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EB30" w14:textId="48422654" w:rsidR="00E9505D" w:rsidDel="00651B5E" w:rsidRDefault="00174DF4">
      <w:pPr>
        <w:jc w:val="center"/>
        <w:rPr>
          <w:del w:id="0" w:author="pavel rousar" w:date="2023-05-15T12:42:00Z"/>
        </w:rPr>
      </w:pPr>
      <w:del w:id="1" w:author="pavel rousar" w:date="2023-05-15T12:42:00Z">
        <w:r w:rsidDel="00651B5E">
          <w:rPr>
            <w:noProof/>
          </w:rPr>
          <w:drawing>
            <wp:inline distT="0" distB="0" distL="0" distR="0" wp14:anchorId="269FC837" wp14:editId="5AD0A525">
              <wp:extent cx="785495" cy="1153160"/>
              <wp:effectExtent l="0" t="0" r="0" b="0"/>
              <wp:docPr id="1" name="image2.jpg" descr="C:\7\znak.jpg"/>
              <wp:cNvGraphicFramePr/>
              <a:graphic xmlns:a="http://schemas.openxmlformats.org/drawingml/2006/main">
                <a:graphicData uri="http://schemas.openxmlformats.org/drawingml/2006/picture">
                  <pic:pic xmlns:pic="http://schemas.openxmlformats.org/drawingml/2006/picture">
                    <pic:nvPicPr>
                      <pic:cNvPr id="0" name="image2.jpg" descr="C:\7\znak.jpg"/>
                      <pic:cNvPicPr preferRelativeResize="0"/>
                    </pic:nvPicPr>
                    <pic:blipFill>
                      <a:blip r:embed="rId8"/>
                      <a:srcRect/>
                      <a:stretch>
                        <a:fillRect/>
                      </a:stretch>
                    </pic:blipFill>
                    <pic:spPr>
                      <a:xfrm>
                        <a:off x="0" y="0"/>
                        <a:ext cx="785495" cy="1153160"/>
                      </a:xfrm>
                      <a:prstGeom prst="rect">
                        <a:avLst/>
                      </a:prstGeom>
                      <a:ln/>
                    </pic:spPr>
                  </pic:pic>
                </a:graphicData>
              </a:graphic>
            </wp:inline>
          </w:drawing>
        </w:r>
      </w:del>
    </w:p>
    <w:p w14:paraId="49916C73" w14:textId="2CC53A16" w:rsidR="00E9505D" w:rsidDel="00651B5E" w:rsidRDefault="00E9505D">
      <w:pPr>
        <w:rPr>
          <w:del w:id="2" w:author="pavel rousar" w:date="2023-05-15T12:42:00Z"/>
        </w:rPr>
      </w:pPr>
    </w:p>
    <w:p w14:paraId="6AFA53B6" w14:textId="2552221B" w:rsidR="00E9505D" w:rsidDel="00651B5E" w:rsidRDefault="00E9505D">
      <w:pPr>
        <w:shd w:val="clear" w:color="auto" w:fill="FFFFFF"/>
        <w:rPr>
          <w:del w:id="3" w:author="pavel rousar" w:date="2023-05-15T12:42:00Z"/>
        </w:rPr>
      </w:pPr>
    </w:p>
    <w:tbl>
      <w:tblPr>
        <w:tblStyle w:val="Mkatabulky"/>
        <w:tblW w:w="0" w:type="auto"/>
        <w:tblLook w:val="04A0" w:firstRow="1" w:lastRow="0" w:firstColumn="1" w:lastColumn="0" w:noHBand="0" w:noVBand="1"/>
      </w:tblPr>
      <w:tblGrid>
        <w:gridCol w:w="9062"/>
      </w:tblGrid>
      <w:tr w:rsidR="00A54ADC" w:rsidDel="00651B5E" w14:paraId="0CD94CA6" w14:textId="17242763" w:rsidTr="00A54ADC">
        <w:trPr>
          <w:del w:id="4" w:author="pavel rousar" w:date="2023-05-15T12:42:00Z"/>
        </w:trPr>
        <w:tc>
          <w:tcPr>
            <w:tcW w:w="9062" w:type="dxa"/>
            <w:shd w:val="clear" w:color="auto" w:fill="00B0F0"/>
          </w:tcPr>
          <w:p w14:paraId="206A6874" w14:textId="5AF31D8E" w:rsidR="00A54ADC" w:rsidDel="00651B5E" w:rsidRDefault="00A54ADC">
            <w:pPr>
              <w:jc w:val="center"/>
              <w:rPr>
                <w:del w:id="5" w:author="pavel rousar" w:date="2023-05-15T12:42:00Z"/>
              </w:rPr>
            </w:pPr>
          </w:p>
          <w:p w14:paraId="2D35DD05" w14:textId="3BC1AFD2" w:rsidR="00A54ADC" w:rsidDel="00651B5E" w:rsidRDefault="00A54ADC">
            <w:pPr>
              <w:jc w:val="center"/>
              <w:rPr>
                <w:del w:id="6" w:author="pavel rousar" w:date="2023-05-15T12:42:00Z"/>
              </w:rPr>
            </w:pPr>
          </w:p>
          <w:p w14:paraId="066CC91C" w14:textId="1082DFF6" w:rsidR="00A54ADC" w:rsidDel="00651B5E" w:rsidRDefault="00A54ADC">
            <w:pPr>
              <w:jc w:val="center"/>
              <w:rPr>
                <w:del w:id="7" w:author="pavel rousar" w:date="2023-05-15T12:42:00Z"/>
              </w:rPr>
            </w:pPr>
          </w:p>
          <w:p w14:paraId="166BE4CE" w14:textId="07D69D96" w:rsidR="00A54ADC" w:rsidDel="00651B5E" w:rsidRDefault="00A54ADC">
            <w:pPr>
              <w:jc w:val="center"/>
              <w:rPr>
                <w:del w:id="8" w:author="pavel rousar" w:date="2023-05-15T12:42:00Z"/>
              </w:rPr>
            </w:pPr>
          </w:p>
          <w:p w14:paraId="44357E10" w14:textId="48A7992E" w:rsidR="00144D75" w:rsidDel="00651B5E" w:rsidRDefault="00A54ADC">
            <w:pPr>
              <w:jc w:val="center"/>
              <w:rPr>
                <w:del w:id="9" w:author="pavel rousar" w:date="2023-05-15T12:42:00Z"/>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del w:id="10" w:author="pavel rousar" w:date="2023-05-15T12:42:00Z">
              <w:r w:rsidRPr="00A54ADC"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PRAVIDLA PARTICIPATIVNÍHO ROZPOČTU</w:delText>
              </w:r>
              <w:r w:rsidR="00144D75"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 xml:space="preserve"> </w:delText>
              </w:r>
            </w:del>
          </w:p>
          <w:p w14:paraId="533213BD" w14:textId="4C592D8D" w:rsidR="00A54ADC" w:rsidRPr="00A54ADC" w:rsidDel="00651B5E" w:rsidRDefault="00144D75">
            <w:pPr>
              <w:jc w:val="center"/>
              <w:rPr>
                <w:del w:id="11" w:author="pavel rousar" w:date="2023-05-15T12:42:00Z"/>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del w:id="12" w:author="pavel rousar" w:date="2023-05-15T12:42:00Z">
              <w:r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„Občane, zapoj se!“</w:delText>
              </w:r>
            </w:del>
          </w:p>
          <w:p w14:paraId="432C1107" w14:textId="5EB86688" w:rsidR="00A54ADC" w:rsidRPr="00A54ADC" w:rsidDel="00651B5E" w:rsidRDefault="00A54ADC">
            <w:pPr>
              <w:jc w:val="center"/>
              <w:rPr>
                <w:del w:id="13" w:author="pavel rousar" w:date="2023-05-15T12:42:00Z"/>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del w:id="14" w:author="pavel rousar" w:date="2023-05-15T12:42:00Z">
              <w:r w:rsidRPr="00A54ADC"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 xml:space="preserve"> </w:delText>
              </w:r>
            </w:del>
          </w:p>
          <w:p w14:paraId="0C960B71" w14:textId="045F20C4" w:rsidR="00A54ADC" w:rsidRPr="00A54ADC" w:rsidDel="00651B5E" w:rsidRDefault="00A54ADC">
            <w:pPr>
              <w:jc w:val="center"/>
              <w:rPr>
                <w:del w:id="15" w:author="pavel rousar" w:date="2023-05-15T12:42:00Z"/>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del w:id="16" w:author="pavel rousar" w:date="2023-05-15T12:42:00Z">
              <w:r w:rsidRPr="00A54ADC"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MČ Praha 15</w:delText>
              </w:r>
            </w:del>
          </w:p>
          <w:p w14:paraId="7341B5FB" w14:textId="1FD94582" w:rsidR="00A54ADC" w:rsidRPr="00A54ADC" w:rsidDel="00651B5E" w:rsidRDefault="00DD705E">
            <w:pPr>
              <w:jc w:val="center"/>
              <w:rPr>
                <w:del w:id="17" w:author="pavel rousar" w:date="2023-05-15T12:42:00Z"/>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del w:id="18" w:author="pavel rousar" w:date="2023-05-15T12:42:00Z">
              <w:r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ročník</w:delText>
              </w:r>
              <w:r w:rsidR="00B32946"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 xml:space="preserve"> 202</w:delText>
              </w:r>
            </w:del>
            <w:del w:id="19" w:author="pavel rousar" w:date="2023-03-02T16:00:00Z">
              <w:r w:rsidR="00B32946" w:rsidDel="00FB5716">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2</w:delText>
              </w:r>
            </w:del>
            <w:del w:id="20" w:author="pavel rousar" w:date="2023-05-15T12:42:00Z">
              <w:r w:rsidR="00B32946" w:rsidDel="00651B5E">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-202</w:delText>
              </w:r>
            </w:del>
            <w:del w:id="21" w:author="pavel rousar" w:date="2023-03-02T16:00:00Z">
              <w:r w:rsidR="00B32946" w:rsidDel="00FB5716">
                <w:rPr>
                  <w:b/>
                  <w:color w:val="70AD47"/>
                  <w:spacing w:val="10"/>
                  <w:sz w:val="94"/>
                  <w:szCs w:val="9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elText>3</w:delText>
              </w:r>
            </w:del>
          </w:p>
          <w:p w14:paraId="3AEF4669" w14:textId="6D4C4864" w:rsidR="00A54ADC" w:rsidRPr="00A54ADC" w:rsidDel="00651B5E" w:rsidRDefault="00A54ADC">
            <w:pPr>
              <w:jc w:val="center"/>
              <w:rPr>
                <w:del w:id="22" w:author="pavel rousar" w:date="2023-05-15T12:42:00Z"/>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086CF719" w14:textId="22821F10" w:rsidR="00A54ADC" w:rsidDel="00651B5E" w:rsidRDefault="00A54ADC">
            <w:pPr>
              <w:jc w:val="center"/>
              <w:rPr>
                <w:del w:id="23" w:author="pavel rousar" w:date="2023-05-15T12:42:00Z"/>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7504276" w14:textId="74EE70AA" w:rsidR="00A54ADC" w:rsidRPr="00A54ADC" w:rsidDel="00651B5E" w:rsidRDefault="00A54ADC" w:rsidP="00A54ADC">
            <w:pPr>
              <w:rPr>
                <w:del w:id="24" w:author="pavel rousar" w:date="2023-05-15T12:42:00Z"/>
                <w:b/>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D12948A" w14:textId="7A653160" w:rsidR="00A54ADC" w:rsidDel="00651B5E" w:rsidRDefault="00A54ADC">
            <w:pPr>
              <w:jc w:val="center"/>
              <w:rPr>
                <w:del w:id="25" w:author="pavel rousar" w:date="2023-05-15T12:42:00Z"/>
              </w:rPr>
            </w:pPr>
          </w:p>
        </w:tc>
      </w:tr>
    </w:tbl>
    <w:p w14:paraId="075E3FF8" w14:textId="6107D003" w:rsidR="00E9505D" w:rsidDel="00651B5E" w:rsidRDefault="00E9505D">
      <w:pPr>
        <w:shd w:val="clear" w:color="auto" w:fill="FFFFFF"/>
        <w:jc w:val="center"/>
        <w:rPr>
          <w:del w:id="26" w:author="pavel rousar" w:date="2023-05-15T12:42:00Z"/>
        </w:rPr>
      </w:pPr>
    </w:p>
    <w:p w14:paraId="45C8C165" w14:textId="0F9FDE5D" w:rsidR="00E9505D" w:rsidDel="00651B5E" w:rsidRDefault="00174DF4">
      <w:pPr>
        <w:shd w:val="clear" w:color="auto" w:fill="FFFFFF"/>
        <w:jc w:val="center"/>
        <w:rPr>
          <w:del w:id="27" w:author="pavel rousar" w:date="2023-05-15T12:42:00Z"/>
        </w:rPr>
      </w:pPr>
      <w:del w:id="28" w:author="pavel rousar" w:date="2023-05-15T12:42:00Z">
        <w:r w:rsidDel="00651B5E">
          <w:delText>______________________________________________________________________</w:delText>
        </w:r>
      </w:del>
    </w:p>
    <w:p w14:paraId="41B0114A" w14:textId="0322546E" w:rsidR="00E9505D" w:rsidDel="00651B5E" w:rsidRDefault="00E9505D">
      <w:pPr>
        <w:shd w:val="clear" w:color="auto" w:fill="FFFFFF"/>
        <w:jc w:val="center"/>
        <w:rPr>
          <w:del w:id="29" w:author="pavel rousar" w:date="2023-05-15T12:42:00Z"/>
          <w:noProof/>
        </w:rPr>
      </w:pPr>
    </w:p>
    <w:p w14:paraId="1A94164E" w14:textId="570DADBE" w:rsidR="00B17781" w:rsidDel="00651B5E" w:rsidRDefault="00B17781">
      <w:pPr>
        <w:shd w:val="clear" w:color="auto" w:fill="FFFFFF"/>
        <w:jc w:val="center"/>
        <w:rPr>
          <w:del w:id="30" w:author="pavel rousar" w:date="2023-05-15T12:42:00Z"/>
          <w:sz w:val="96"/>
          <w:szCs w:val="96"/>
        </w:rPr>
      </w:pPr>
    </w:p>
    <w:p w14:paraId="3E2880AF" w14:textId="20B8C720" w:rsidR="00E9505D" w:rsidRPr="00A54ADC" w:rsidDel="00651B5E" w:rsidRDefault="00174DF4">
      <w:pPr>
        <w:shd w:val="clear" w:color="auto" w:fill="FFFFFF"/>
        <w:rPr>
          <w:del w:id="31" w:author="pavel rousar" w:date="2023-05-15T12:42:00Z"/>
          <w:rFonts w:ascii="Arial Black" w:hAnsi="Arial Black" w:cs="Arial"/>
        </w:rPr>
      </w:pPr>
      <w:del w:id="32" w:author="pavel rousar" w:date="2023-05-15T12:42:00Z">
        <w:r w:rsidRPr="00A54ADC" w:rsidDel="00651B5E">
          <w:rPr>
            <w:rFonts w:ascii="Arial Black" w:hAnsi="Arial Black" w:cs="Arial"/>
          </w:rPr>
          <w:delText>Obsah:</w:delText>
        </w:r>
      </w:del>
    </w:p>
    <w:p w14:paraId="32DD84F4" w14:textId="2266E987" w:rsidR="00E9505D" w:rsidRPr="00A54ADC" w:rsidDel="00651B5E" w:rsidRDefault="00174DF4">
      <w:pPr>
        <w:shd w:val="clear" w:color="auto" w:fill="FFFFFF"/>
        <w:rPr>
          <w:del w:id="33" w:author="pavel rousar" w:date="2023-05-15T12:42:00Z"/>
          <w:rFonts w:ascii="Arial" w:hAnsi="Arial" w:cs="Arial"/>
        </w:rPr>
      </w:pPr>
      <w:del w:id="34" w:author="pavel rousar" w:date="2023-05-15T12:42:00Z">
        <w:r w:rsidRPr="00A54ADC" w:rsidDel="00651B5E">
          <w:rPr>
            <w:rFonts w:ascii="Arial" w:hAnsi="Arial" w:cs="Arial"/>
          </w:rPr>
          <w:delText>1. Úvod</w:delText>
        </w:r>
      </w:del>
    </w:p>
    <w:p w14:paraId="77425423" w14:textId="2FE38878" w:rsidR="00E9505D" w:rsidRPr="00A54ADC" w:rsidDel="00651B5E" w:rsidRDefault="00174DF4">
      <w:pPr>
        <w:shd w:val="clear" w:color="auto" w:fill="FFFFFF"/>
        <w:rPr>
          <w:del w:id="35" w:author="pavel rousar" w:date="2023-05-15T12:42:00Z"/>
          <w:rFonts w:ascii="Arial" w:hAnsi="Arial" w:cs="Arial"/>
        </w:rPr>
      </w:pPr>
      <w:del w:id="36" w:author="pavel rousar" w:date="2023-05-15T12:42:00Z">
        <w:r w:rsidRPr="00A54ADC" w:rsidDel="00651B5E">
          <w:rPr>
            <w:rFonts w:ascii="Arial" w:hAnsi="Arial" w:cs="Arial"/>
          </w:rPr>
          <w:delText>2. Finanční částka</w:delText>
        </w:r>
      </w:del>
    </w:p>
    <w:p w14:paraId="46A2B834" w14:textId="77F6CC5C" w:rsidR="00E9505D" w:rsidRPr="00A54ADC" w:rsidDel="00651B5E" w:rsidRDefault="0074268F">
      <w:pPr>
        <w:shd w:val="clear" w:color="auto" w:fill="FFFFFF"/>
        <w:rPr>
          <w:del w:id="37" w:author="pavel rousar" w:date="2023-05-15T12:42:00Z"/>
          <w:rFonts w:ascii="Arial" w:hAnsi="Arial" w:cs="Arial"/>
        </w:rPr>
      </w:pPr>
      <w:del w:id="38" w:author="pavel rousar" w:date="2023-05-15T12:42:00Z">
        <w:r w:rsidDel="00651B5E">
          <w:rPr>
            <w:rFonts w:ascii="Arial" w:hAnsi="Arial" w:cs="Arial"/>
          </w:rPr>
          <w:delText xml:space="preserve">3. </w:delText>
        </w:r>
        <w:r w:rsidR="00174DF4" w:rsidRPr="00A54ADC" w:rsidDel="00651B5E">
          <w:rPr>
            <w:rFonts w:ascii="Arial" w:hAnsi="Arial" w:cs="Arial"/>
          </w:rPr>
          <w:delText>Majetkoprávní vazba</w:delText>
        </w:r>
      </w:del>
    </w:p>
    <w:p w14:paraId="6B817589" w14:textId="77887BE8" w:rsidR="00E9505D" w:rsidRPr="00A54ADC" w:rsidDel="00651B5E" w:rsidRDefault="0074268F">
      <w:pPr>
        <w:shd w:val="clear" w:color="auto" w:fill="FFFFFF"/>
        <w:rPr>
          <w:del w:id="39" w:author="pavel rousar" w:date="2023-05-15T12:42:00Z"/>
          <w:rFonts w:ascii="Arial" w:hAnsi="Arial" w:cs="Arial"/>
        </w:rPr>
      </w:pPr>
      <w:del w:id="40" w:author="pavel rousar" w:date="2023-05-15T12:42:00Z">
        <w:r w:rsidDel="00651B5E">
          <w:rPr>
            <w:rFonts w:ascii="Arial" w:hAnsi="Arial" w:cs="Arial"/>
          </w:rPr>
          <w:delText>4.</w:delText>
        </w:r>
        <w:r w:rsidR="00174DF4" w:rsidRPr="00A54ADC" w:rsidDel="00651B5E">
          <w:rPr>
            <w:rFonts w:ascii="Arial" w:hAnsi="Arial" w:cs="Arial"/>
          </w:rPr>
          <w:delText xml:space="preserve"> Pravidla pro podávání návrhů projektů občanů</w:delText>
        </w:r>
      </w:del>
    </w:p>
    <w:p w14:paraId="6086F005" w14:textId="786AFFBB" w:rsidR="0074268F" w:rsidDel="00651B5E" w:rsidRDefault="005C130B">
      <w:pPr>
        <w:shd w:val="clear" w:color="auto" w:fill="FFFFFF"/>
        <w:rPr>
          <w:del w:id="41" w:author="pavel rousar" w:date="2023-05-15T12:42:00Z"/>
          <w:rFonts w:ascii="Arial" w:hAnsi="Arial" w:cs="Arial"/>
        </w:rPr>
      </w:pPr>
      <w:del w:id="42" w:author="pavel rousar" w:date="2023-05-15T12:42:00Z">
        <w:r w:rsidDel="00651B5E">
          <w:rPr>
            <w:rFonts w:ascii="Arial" w:hAnsi="Arial" w:cs="Arial"/>
          </w:rPr>
          <w:delText>5. Evaluace návrhů (</w:delText>
        </w:r>
        <w:r w:rsidR="0074268F" w:rsidDel="00651B5E">
          <w:rPr>
            <w:rFonts w:ascii="Arial" w:hAnsi="Arial" w:cs="Arial"/>
          </w:rPr>
          <w:delText>kontrola, p</w:delText>
        </w:r>
        <w:r w:rsidR="00174DF4" w:rsidRPr="00A54ADC" w:rsidDel="00651B5E">
          <w:rPr>
            <w:rFonts w:ascii="Arial" w:hAnsi="Arial" w:cs="Arial"/>
          </w:rPr>
          <w:delText>roveditelnosti a zhodnocení návrhu</w:delText>
        </w:r>
        <w:r w:rsidR="0074268F" w:rsidDel="00651B5E">
          <w:rPr>
            <w:rFonts w:ascii="Arial" w:hAnsi="Arial" w:cs="Arial"/>
          </w:rPr>
          <w:delText>)</w:delText>
        </w:r>
      </w:del>
    </w:p>
    <w:p w14:paraId="33B2D558" w14:textId="7F600925" w:rsidR="00E9505D" w:rsidRPr="00A54ADC" w:rsidDel="00651B5E" w:rsidRDefault="0074268F">
      <w:pPr>
        <w:shd w:val="clear" w:color="auto" w:fill="FFFFFF"/>
        <w:rPr>
          <w:del w:id="43" w:author="pavel rousar" w:date="2023-05-15T12:42:00Z"/>
          <w:rFonts w:ascii="Arial" w:hAnsi="Arial" w:cs="Arial"/>
        </w:rPr>
      </w:pPr>
      <w:del w:id="44" w:author="pavel rousar" w:date="2023-05-15T12:42:00Z">
        <w:r w:rsidDel="00651B5E">
          <w:rPr>
            <w:rFonts w:ascii="Arial" w:hAnsi="Arial" w:cs="Arial"/>
          </w:rPr>
          <w:delText>6.</w:delText>
        </w:r>
        <w:r w:rsidR="00174DF4" w:rsidRPr="00A54ADC" w:rsidDel="00651B5E">
          <w:rPr>
            <w:rFonts w:ascii="Arial" w:hAnsi="Arial" w:cs="Arial"/>
          </w:rPr>
          <w:delText xml:space="preserve"> Veřejná prezentace a diskuze nad předloženými návrhy</w:delText>
        </w:r>
      </w:del>
    </w:p>
    <w:p w14:paraId="6EAF6F87" w14:textId="542644E1" w:rsidR="00E9505D" w:rsidRPr="00A54ADC" w:rsidDel="00651B5E" w:rsidRDefault="0074268F">
      <w:pPr>
        <w:shd w:val="clear" w:color="auto" w:fill="FFFFFF"/>
        <w:rPr>
          <w:del w:id="45" w:author="pavel rousar" w:date="2023-05-15T12:42:00Z"/>
          <w:rFonts w:ascii="Arial" w:hAnsi="Arial" w:cs="Arial"/>
        </w:rPr>
      </w:pPr>
      <w:del w:id="46" w:author="pavel rousar" w:date="2023-05-15T12:42:00Z">
        <w:r w:rsidDel="00651B5E">
          <w:rPr>
            <w:rFonts w:ascii="Arial" w:hAnsi="Arial" w:cs="Arial"/>
          </w:rPr>
          <w:delText xml:space="preserve">7. </w:delText>
        </w:r>
        <w:r w:rsidR="00174DF4" w:rsidRPr="00A54ADC" w:rsidDel="00651B5E">
          <w:rPr>
            <w:rFonts w:ascii="Arial" w:hAnsi="Arial" w:cs="Arial"/>
          </w:rPr>
          <w:delText xml:space="preserve">Pravidla pro veřejné hlasování o návrzích projektů  </w:delText>
        </w:r>
      </w:del>
    </w:p>
    <w:p w14:paraId="5B5670B9" w14:textId="5912F905" w:rsidR="00E9505D" w:rsidRPr="00A54ADC" w:rsidDel="00651B5E" w:rsidRDefault="0074268F">
      <w:pPr>
        <w:shd w:val="clear" w:color="auto" w:fill="FFFFFF"/>
        <w:rPr>
          <w:del w:id="47" w:author="pavel rousar" w:date="2023-05-15T12:42:00Z"/>
          <w:rFonts w:ascii="Arial" w:hAnsi="Arial" w:cs="Arial"/>
        </w:rPr>
      </w:pPr>
      <w:del w:id="48" w:author="pavel rousar" w:date="2023-05-15T12:42:00Z">
        <w:r w:rsidDel="00651B5E">
          <w:rPr>
            <w:rFonts w:ascii="Arial" w:hAnsi="Arial" w:cs="Arial"/>
          </w:rPr>
          <w:delText xml:space="preserve">8. </w:delText>
        </w:r>
        <w:r w:rsidR="00174DF4" w:rsidRPr="00A54ADC" w:rsidDel="00651B5E">
          <w:rPr>
            <w:rFonts w:ascii="Arial" w:hAnsi="Arial" w:cs="Arial"/>
          </w:rPr>
          <w:delText>Realizace návrhu</w:delText>
        </w:r>
      </w:del>
    </w:p>
    <w:p w14:paraId="1E2F4B97" w14:textId="708D3E50" w:rsidR="00E9505D" w:rsidRPr="00A54ADC" w:rsidDel="00651B5E" w:rsidRDefault="005160F2">
      <w:pPr>
        <w:shd w:val="clear" w:color="auto" w:fill="FFFFFF"/>
        <w:rPr>
          <w:del w:id="49" w:author="pavel rousar" w:date="2023-05-15T12:42:00Z"/>
          <w:rFonts w:ascii="Arial" w:hAnsi="Arial" w:cs="Arial"/>
        </w:rPr>
      </w:pPr>
      <w:del w:id="50" w:author="pavel rousar" w:date="2023-05-15T12:42:00Z">
        <w:r w:rsidDel="00651B5E">
          <w:rPr>
            <w:rFonts w:ascii="Arial" w:hAnsi="Arial" w:cs="Arial"/>
          </w:rPr>
          <w:delText>9</w:delText>
        </w:r>
        <w:r w:rsidR="00174DF4" w:rsidRPr="00A54ADC" w:rsidDel="00651B5E">
          <w:rPr>
            <w:rFonts w:ascii="Arial" w:hAnsi="Arial" w:cs="Arial"/>
          </w:rPr>
          <w:delText>. Závěr</w:delText>
        </w:r>
      </w:del>
    </w:p>
    <w:p w14:paraId="1773A64A" w14:textId="759C7BFE" w:rsidR="00E9505D" w:rsidRPr="00A54ADC" w:rsidDel="00651B5E" w:rsidRDefault="00E9505D">
      <w:pPr>
        <w:shd w:val="clear" w:color="auto" w:fill="FFFFFF"/>
        <w:rPr>
          <w:del w:id="51" w:author="pavel rousar" w:date="2023-05-15T12:42:00Z"/>
          <w:rFonts w:ascii="Arial" w:hAnsi="Arial" w:cs="Arial"/>
        </w:rPr>
      </w:pPr>
    </w:p>
    <w:p w14:paraId="4ABF34D5" w14:textId="667A3BE9" w:rsidR="0074268F" w:rsidDel="00651B5E" w:rsidRDefault="005E6103">
      <w:pPr>
        <w:shd w:val="clear" w:color="auto" w:fill="FFFFFF"/>
        <w:rPr>
          <w:del w:id="52" w:author="pavel rousar" w:date="2023-05-15T12:42:00Z"/>
          <w:rFonts w:ascii="Arial" w:hAnsi="Arial" w:cs="Arial"/>
          <w:b/>
        </w:rPr>
      </w:pPr>
      <w:del w:id="53" w:author="pavel rousar" w:date="2023-05-15T12:42:00Z">
        <w:r w:rsidDel="00651B5E">
          <w:rPr>
            <w:rFonts w:ascii="Arial" w:hAnsi="Arial" w:cs="Arial"/>
            <w:b/>
          </w:rPr>
          <w:delText>2</w:delText>
        </w:r>
        <w:r w:rsidR="0074268F" w:rsidDel="00651B5E">
          <w:rPr>
            <w:rFonts w:ascii="Arial" w:hAnsi="Arial" w:cs="Arial"/>
            <w:b/>
          </w:rPr>
          <w:delText>Přílohy:</w:delText>
        </w:r>
      </w:del>
    </w:p>
    <w:p w14:paraId="245AA1F4" w14:textId="28DFB9CE" w:rsidR="005E6103" w:rsidRPr="00A54ADC" w:rsidDel="00651B5E" w:rsidRDefault="005E6103" w:rsidP="005E6103">
      <w:pPr>
        <w:shd w:val="clear" w:color="auto" w:fill="FFFFFF"/>
        <w:rPr>
          <w:del w:id="54" w:author="pavel rousar" w:date="2023-05-15T12:42:00Z"/>
          <w:rFonts w:ascii="Arial" w:hAnsi="Arial" w:cs="Arial"/>
          <w:b/>
        </w:rPr>
      </w:pPr>
      <w:del w:id="55" w:author="pavel rousar" w:date="2023-05-15T12:42:00Z">
        <w:r w:rsidDel="00651B5E">
          <w:rPr>
            <w:rFonts w:ascii="Arial" w:hAnsi="Arial" w:cs="Arial"/>
          </w:rPr>
          <w:delText>Návrh harmonogramu PR Praha 15  202</w:delText>
        </w:r>
      </w:del>
      <w:del w:id="56" w:author="pavel rousar" w:date="2023-03-02T16:00:00Z">
        <w:r w:rsidDel="00FB5716">
          <w:rPr>
            <w:rFonts w:ascii="Arial" w:hAnsi="Arial" w:cs="Arial"/>
          </w:rPr>
          <w:delText>2</w:delText>
        </w:r>
      </w:del>
      <w:del w:id="57" w:author="pavel rousar" w:date="2023-05-15T12:42:00Z">
        <w:r w:rsidDel="00651B5E">
          <w:rPr>
            <w:rFonts w:ascii="Arial" w:hAnsi="Arial" w:cs="Arial"/>
          </w:rPr>
          <w:delText>-202</w:delText>
        </w:r>
      </w:del>
      <w:del w:id="58" w:author="pavel rousar" w:date="2023-03-02T16:00:00Z">
        <w:r w:rsidDel="00FB5716">
          <w:rPr>
            <w:rFonts w:ascii="Arial" w:hAnsi="Arial" w:cs="Arial"/>
          </w:rPr>
          <w:delText>3</w:delText>
        </w:r>
      </w:del>
    </w:p>
    <w:p w14:paraId="4403C78F" w14:textId="3C6E72E1" w:rsidR="00E9505D" w:rsidDel="00651B5E" w:rsidRDefault="00174DF4">
      <w:pPr>
        <w:shd w:val="clear" w:color="auto" w:fill="FFFFFF"/>
        <w:rPr>
          <w:del w:id="59" w:author="pavel rousar" w:date="2023-05-15T12:42:00Z"/>
          <w:rFonts w:ascii="Arial" w:hAnsi="Arial" w:cs="Arial"/>
        </w:rPr>
      </w:pPr>
      <w:del w:id="60" w:author="pavel rousar" w:date="2023-05-15T12:42:00Z">
        <w:r w:rsidRPr="00A54ADC" w:rsidDel="00651B5E">
          <w:rPr>
            <w:rFonts w:ascii="Arial" w:hAnsi="Arial" w:cs="Arial"/>
          </w:rPr>
          <w:delText>Formulář pro podání návrhu do projektu PR Praha 15</w:delText>
        </w:r>
      </w:del>
    </w:p>
    <w:p w14:paraId="600BA272" w14:textId="68F35897" w:rsidR="005C130B" w:rsidRPr="005E6103" w:rsidDel="00651B5E" w:rsidRDefault="005C130B">
      <w:pPr>
        <w:shd w:val="clear" w:color="auto" w:fill="FFFFFF"/>
        <w:rPr>
          <w:del w:id="61" w:author="pavel rousar" w:date="2023-05-15T12:42:00Z"/>
          <w:rFonts w:ascii="Arial" w:hAnsi="Arial" w:cs="Arial"/>
        </w:rPr>
      </w:pPr>
      <w:del w:id="62" w:author="pavel rousar" w:date="2023-05-15T12:42:00Z">
        <w:r w:rsidRPr="005E6103" w:rsidDel="00651B5E">
          <w:rPr>
            <w:rFonts w:ascii="Arial" w:hAnsi="Arial" w:cs="Arial"/>
          </w:rPr>
          <w:delText xml:space="preserve">(povinné přílohy č.1 a </w:delText>
        </w:r>
        <w:r w:rsidR="005E6103" w:rsidRPr="005E6103" w:rsidDel="00651B5E">
          <w:rPr>
            <w:rFonts w:ascii="Arial" w:hAnsi="Arial" w:cs="Arial"/>
          </w:rPr>
          <w:delText xml:space="preserve">příloha </w:delText>
        </w:r>
        <w:r w:rsidRPr="005E6103" w:rsidDel="00651B5E">
          <w:rPr>
            <w:rFonts w:ascii="Arial" w:hAnsi="Arial" w:cs="Arial"/>
          </w:rPr>
          <w:delText>č.</w:delText>
        </w:r>
        <w:r w:rsidR="005E6103" w:rsidRPr="005E6103" w:rsidDel="00651B5E">
          <w:rPr>
            <w:rFonts w:ascii="Arial" w:hAnsi="Arial" w:cs="Arial"/>
          </w:rPr>
          <w:delText xml:space="preserve"> </w:delText>
        </w:r>
        <w:r w:rsidRPr="005E6103" w:rsidDel="00651B5E">
          <w:rPr>
            <w:rFonts w:ascii="Arial" w:hAnsi="Arial" w:cs="Arial"/>
          </w:rPr>
          <w:delText>2</w:delText>
        </w:r>
        <w:r w:rsidR="005E6103" w:rsidRPr="005E6103" w:rsidDel="00651B5E">
          <w:rPr>
            <w:rFonts w:ascii="Arial" w:hAnsi="Arial" w:cs="Arial"/>
          </w:rPr>
          <w:delText xml:space="preserve"> Podpisový arch )</w:delText>
        </w:r>
      </w:del>
    </w:p>
    <w:p w14:paraId="3963E607" w14:textId="5A9A9636" w:rsidR="00E9505D" w:rsidRPr="005E6103" w:rsidDel="00651B5E" w:rsidRDefault="00E9505D">
      <w:pPr>
        <w:shd w:val="clear" w:color="auto" w:fill="FFFFFF"/>
        <w:jc w:val="center"/>
        <w:rPr>
          <w:del w:id="63" w:author="pavel rousar" w:date="2023-05-15T12:42:00Z"/>
          <w:rFonts w:ascii="Arial" w:hAnsi="Arial" w:cs="Arial"/>
        </w:rPr>
      </w:pPr>
    </w:p>
    <w:p w14:paraId="487C62A0" w14:textId="77816B08" w:rsidR="00E9505D" w:rsidRPr="003617DD" w:rsidDel="00651B5E" w:rsidRDefault="00E9505D">
      <w:pPr>
        <w:shd w:val="clear" w:color="auto" w:fill="FFFFFF"/>
        <w:jc w:val="center"/>
        <w:rPr>
          <w:del w:id="64" w:author="pavel rousar" w:date="2023-05-15T12:42:00Z"/>
        </w:rPr>
      </w:pPr>
    </w:p>
    <w:p w14:paraId="66E063EC" w14:textId="3AF414CE" w:rsidR="00E9505D" w:rsidDel="00651B5E" w:rsidRDefault="00E9505D">
      <w:pPr>
        <w:shd w:val="clear" w:color="auto" w:fill="FFFFFF"/>
        <w:jc w:val="center"/>
        <w:rPr>
          <w:del w:id="65" w:author="pavel rousar" w:date="2023-05-15T12:42:00Z"/>
        </w:rPr>
      </w:pPr>
    </w:p>
    <w:p w14:paraId="49663FBB" w14:textId="40CF0943" w:rsidR="00E9505D" w:rsidDel="00651B5E" w:rsidRDefault="00E9505D">
      <w:pPr>
        <w:shd w:val="clear" w:color="auto" w:fill="FFFFFF"/>
        <w:jc w:val="center"/>
        <w:rPr>
          <w:del w:id="66" w:author="pavel rousar" w:date="2023-05-15T12:42:00Z"/>
        </w:rPr>
      </w:pPr>
    </w:p>
    <w:p w14:paraId="72A7D175" w14:textId="61A334CB" w:rsidR="00E9505D" w:rsidDel="00651B5E" w:rsidRDefault="00E9505D">
      <w:pPr>
        <w:shd w:val="clear" w:color="auto" w:fill="FFFFFF"/>
        <w:jc w:val="center"/>
        <w:rPr>
          <w:del w:id="67" w:author="pavel rousar" w:date="2023-05-15T12:42:00Z"/>
        </w:rPr>
      </w:pPr>
    </w:p>
    <w:p w14:paraId="2B1B5E41" w14:textId="4D2D2756" w:rsidR="00E9505D" w:rsidDel="00651B5E" w:rsidRDefault="00E9505D">
      <w:pPr>
        <w:shd w:val="clear" w:color="auto" w:fill="FFFFFF"/>
        <w:jc w:val="center"/>
        <w:rPr>
          <w:del w:id="68" w:author="pavel rousar" w:date="2023-05-15T12:42:00Z"/>
        </w:rPr>
      </w:pPr>
    </w:p>
    <w:p w14:paraId="53FBBB0E" w14:textId="584AF50B" w:rsidR="00E9505D" w:rsidDel="00651B5E" w:rsidRDefault="00E9505D">
      <w:pPr>
        <w:shd w:val="clear" w:color="auto" w:fill="FFFFFF"/>
        <w:jc w:val="center"/>
        <w:rPr>
          <w:del w:id="69" w:author="pavel rousar" w:date="2023-05-15T12:42:00Z"/>
        </w:rPr>
      </w:pPr>
    </w:p>
    <w:p w14:paraId="7B43E0F3" w14:textId="4EA788ED" w:rsidR="00E9505D" w:rsidDel="00651B5E" w:rsidRDefault="00E9505D">
      <w:pPr>
        <w:shd w:val="clear" w:color="auto" w:fill="FFFFFF"/>
        <w:jc w:val="center"/>
        <w:rPr>
          <w:del w:id="70" w:author="pavel rousar" w:date="2023-05-15T12:42:00Z"/>
        </w:rPr>
      </w:pPr>
    </w:p>
    <w:p w14:paraId="7619B473" w14:textId="0C3CD573" w:rsidR="00A06A05" w:rsidDel="00651B5E" w:rsidRDefault="00A06A05">
      <w:pPr>
        <w:shd w:val="clear" w:color="auto" w:fill="FFFFFF"/>
        <w:jc w:val="center"/>
        <w:rPr>
          <w:del w:id="71" w:author="pavel rousar" w:date="2023-05-15T12:42:00Z"/>
        </w:rPr>
      </w:pPr>
    </w:p>
    <w:p w14:paraId="532C8874" w14:textId="14D55F18" w:rsidR="00E9505D" w:rsidDel="00651B5E" w:rsidRDefault="00E9505D">
      <w:pPr>
        <w:shd w:val="clear" w:color="auto" w:fill="FFFFFF"/>
        <w:jc w:val="center"/>
        <w:rPr>
          <w:del w:id="72" w:author="pavel rousar" w:date="2023-05-15T12:42:00Z"/>
        </w:rPr>
      </w:pPr>
    </w:p>
    <w:p w14:paraId="6E7B9A89" w14:textId="58ADC5AD" w:rsidR="00E9505D" w:rsidDel="00651B5E" w:rsidRDefault="00E9505D">
      <w:pPr>
        <w:shd w:val="clear" w:color="auto" w:fill="FFFFFF"/>
        <w:jc w:val="center"/>
        <w:rPr>
          <w:del w:id="73" w:author="pavel rousar" w:date="2023-05-15T12:42:00Z"/>
        </w:rPr>
      </w:pPr>
    </w:p>
    <w:p w14:paraId="16E47627" w14:textId="1D857343" w:rsidR="00E9505D" w:rsidDel="00651B5E" w:rsidRDefault="00E9505D">
      <w:pPr>
        <w:shd w:val="clear" w:color="auto" w:fill="FFFFFF"/>
        <w:jc w:val="center"/>
        <w:rPr>
          <w:del w:id="74" w:author="pavel rousar" w:date="2023-05-15T12:42:00Z"/>
        </w:rPr>
      </w:pPr>
    </w:p>
    <w:p w14:paraId="55957DB9" w14:textId="23A39D05" w:rsidR="00E9505D" w:rsidDel="00651B5E" w:rsidRDefault="00E9505D">
      <w:pPr>
        <w:shd w:val="clear" w:color="auto" w:fill="FFFFFF"/>
        <w:jc w:val="center"/>
        <w:rPr>
          <w:del w:id="75" w:author="pavel rousar" w:date="2023-05-15T12:42:00Z"/>
        </w:rPr>
      </w:pPr>
    </w:p>
    <w:p w14:paraId="63050DF4" w14:textId="56CB8DD3" w:rsidR="00E9505D" w:rsidDel="00651B5E" w:rsidRDefault="00E9505D">
      <w:pPr>
        <w:shd w:val="clear" w:color="auto" w:fill="FFFFFF"/>
        <w:jc w:val="center"/>
        <w:rPr>
          <w:del w:id="76" w:author="pavel rousar" w:date="2023-05-15T12:42:00Z"/>
        </w:rPr>
      </w:pPr>
    </w:p>
    <w:p w14:paraId="53F52B1F" w14:textId="5A0CBCA8" w:rsidR="00E9505D" w:rsidDel="00651B5E" w:rsidRDefault="00E9505D">
      <w:pPr>
        <w:shd w:val="clear" w:color="auto" w:fill="FFFFFF"/>
        <w:jc w:val="center"/>
        <w:rPr>
          <w:del w:id="77" w:author="pavel rousar" w:date="2023-05-15T12:42:00Z"/>
        </w:rPr>
      </w:pPr>
    </w:p>
    <w:p w14:paraId="7F842A29" w14:textId="35AE4D2D" w:rsidR="00E9505D" w:rsidDel="00651B5E" w:rsidRDefault="00E9505D">
      <w:pPr>
        <w:shd w:val="clear" w:color="auto" w:fill="FFFFFF"/>
        <w:jc w:val="center"/>
        <w:rPr>
          <w:del w:id="78" w:author="pavel rousar" w:date="2023-05-15T12:42:00Z"/>
        </w:rPr>
      </w:pPr>
    </w:p>
    <w:p w14:paraId="0C52684D" w14:textId="7AD39082" w:rsidR="00E9505D" w:rsidDel="00651B5E" w:rsidRDefault="00E9505D">
      <w:pPr>
        <w:shd w:val="clear" w:color="auto" w:fill="FFFFFF"/>
        <w:jc w:val="center"/>
        <w:rPr>
          <w:del w:id="79" w:author="pavel rousar" w:date="2023-05-15T12:42:00Z"/>
        </w:rPr>
      </w:pPr>
    </w:p>
    <w:p w14:paraId="5077F9C2" w14:textId="215BD147" w:rsidR="00E9505D" w:rsidDel="00651B5E" w:rsidRDefault="00E9505D">
      <w:pPr>
        <w:shd w:val="clear" w:color="auto" w:fill="FFFFFF"/>
        <w:jc w:val="center"/>
        <w:rPr>
          <w:del w:id="80" w:author="pavel rousar" w:date="2023-05-15T12:42:00Z"/>
        </w:rPr>
      </w:pPr>
    </w:p>
    <w:p w14:paraId="25B572A0" w14:textId="5A78429E" w:rsidR="00E9505D" w:rsidDel="00651B5E" w:rsidRDefault="00E9505D">
      <w:pPr>
        <w:shd w:val="clear" w:color="auto" w:fill="FFFFFF"/>
        <w:jc w:val="center"/>
        <w:rPr>
          <w:del w:id="81" w:author="pavel rousar" w:date="2023-05-15T12:42:00Z"/>
        </w:rPr>
      </w:pPr>
    </w:p>
    <w:p w14:paraId="3CFB3439" w14:textId="52A09F95" w:rsidR="00E9505D" w:rsidDel="00651B5E" w:rsidRDefault="00E9505D">
      <w:pPr>
        <w:shd w:val="clear" w:color="auto" w:fill="FFFFFF"/>
        <w:jc w:val="center"/>
        <w:rPr>
          <w:del w:id="82" w:author="pavel rousar" w:date="2023-05-15T12:42:00Z"/>
        </w:rPr>
      </w:pPr>
    </w:p>
    <w:p w14:paraId="0C0F4F38" w14:textId="7716FE74" w:rsidR="00E820D5" w:rsidDel="00651B5E" w:rsidRDefault="00E820D5">
      <w:pPr>
        <w:shd w:val="clear" w:color="auto" w:fill="FFFFFF"/>
        <w:jc w:val="center"/>
        <w:rPr>
          <w:del w:id="83" w:author="pavel rousar" w:date="2023-05-15T12:42:00Z"/>
        </w:rPr>
      </w:pPr>
    </w:p>
    <w:p w14:paraId="425EC905" w14:textId="482C947D" w:rsidR="00E9505D" w:rsidDel="00651B5E" w:rsidRDefault="00E9505D">
      <w:pPr>
        <w:shd w:val="clear" w:color="auto" w:fill="FFFFFF"/>
        <w:jc w:val="center"/>
        <w:rPr>
          <w:del w:id="84" w:author="pavel rousar" w:date="2023-05-15T12:42:00Z"/>
        </w:rPr>
      </w:pPr>
    </w:p>
    <w:p w14:paraId="4952AF11" w14:textId="71494C0F" w:rsidR="00E9505D" w:rsidDel="00651B5E" w:rsidRDefault="00E9505D">
      <w:pPr>
        <w:shd w:val="clear" w:color="auto" w:fill="FFFFFF"/>
        <w:jc w:val="center"/>
        <w:rPr>
          <w:del w:id="85" w:author="pavel rousar" w:date="2023-05-15T12:42:00Z"/>
        </w:rPr>
      </w:pPr>
    </w:p>
    <w:p w14:paraId="0412E862" w14:textId="23F7D4AF" w:rsidR="00E9505D" w:rsidDel="00651B5E" w:rsidRDefault="00E9505D">
      <w:pPr>
        <w:shd w:val="clear" w:color="auto" w:fill="FFFFFF"/>
        <w:jc w:val="center"/>
        <w:rPr>
          <w:del w:id="86" w:author="pavel rousar" w:date="2023-05-15T12:42:00Z"/>
        </w:rPr>
      </w:pPr>
    </w:p>
    <w:p w14:paraId="6469BCD5" w14:textId="75A71384" w:rsidR="00E9505D" w:rsidDel="00651B5E" w:rsidRDefault="00E9505D">
      <w:pPr>
        <w:shd w:val="clear" w:color="auto" w:fill="FFFFFF"/>
        <w:jc w:val="center"/>
        <w:rPr>
          <w:del w:id="87" w:author="pavel rousar" w:date="2023-05-15T12:42:00Z"/>
        </w:rPr>
      </w:pPr>
    </w:p>
    <w:p w14:paraId="477E3149" w14:textId="25A495E8" w:rsidR="00E9505D" w:rsidDel="00651B5E" w:rsidRDefault="00E9505D">
      <w:pPr>
        <w:shd w:val="clear" w:color="auto" w:fill="FFFFFF"/>
        <w:jc w:val="center"/>
        <w:rPr>
          <w:del w:id="88" w:author="pavel rousar" w:date="2023-05-15T12:42:00Z"/>
        </w:rPr>
      </w:pPr>
    </w:p>
    <w:p w14:paraId="4F35ABAA" w14:textId="3617AEF0" w:rsidR="009F6D86" w:rsidDel="00651B5E" w:rsidRDefault="009F6D86">
      <w:pPr>
        <w:shd w:val="clear" w:color="auto" w:fill="FFFFFF"/>
        <w:rPr>
          <w:del w:id="89" w:author="pavel rousar" w:date="2023-05-15T12:42:00Z"/>
          <w:rFonts w:ascii="Arial" w:hAnsi="Arial" w:cs="Arial"/>
          <w:b/>
        </w:rPr>
      </w:pPr>
    </w:p>
    <w:p w14:paraId="5907730C" w14:textId="7E4B26D4" w:rsidR="00E9505D" w:rsidRPr="00A54ADC" w:rsidDel="00651B5E" w:rsidRDefault="00174DF4">
      <w:pPr>
        <w:shd w:val="clear" w:color="auto" w:fill="FFFFFF"/>
        <w:rPr>
          <w:del w:id="90" w:author="pavel rousar" w:date="2023-05-15T12:42:00Z"/>
          <w:rFonts w:ascii="Arial" w:hAnsi="Arial" w:cs="Arial"/>
          <w:b/>
        </w:rPr>
      </w:pPr>
      <w:del w:id="91" w:author="pavel rousar" w:date="2023-05-15T12:42:00Z">
        <w:r w:rsidRPr="00A54ADC" w:rsidDel="00651B5E">
          <w:rPr>
            <w:rFonts w:ascii="Arial" w:hAnsi="Arial" w:cs="Arial"/>
            <w:b/>
          </w:rPr>
          <w:delText>1. Úvod</w:delText>
        </w:r>
      </w:del>
    </w:p>
    <w:p w14:paraId="0DD5687B" w14:textId="241D8369" w:rsidR="00E9505D" w:rsidRPr="003617DD" w:rsidDel="00651B5E" w:rsidRDefault="00E9505D">
      <w:pPr>
        <w:shd w:val="clear" w:color="auto" w:fill="FFFFFF"/>
        <w:rPr>
          <w:del w:id="92" w:author="pavel rousar" w:date="2023-05-15T12:42:00Z"/>
        </w:rPr>
      </w:pPr>
    </w:p>
    <w:p w14:paraId="4F15F759" w14:textId="6506C0E9" w:rsidR="00E9505D" w:rsidRPr="00E820D5" w:rsidDel="00651B5E" w:rsidRDefault="00174DF4">
      <w:pPr>
        <w:shd w:val="clear" w:color="auto" w:fill="FFFFFF"/>
        <w:jc w:val="both"/>
        <w:rPr>
          <w:del w:id="93" w:author="pavel rousar" w:date="2023-05-15T12:42:00Z"/>
          <w:rFonts w:ascii="Arial" w:hAnsi="Arial" w:cs="Arial"/>
        </w:rPr>
      </w:pPr>
      <w:del w:id="94" w:author="pavel rousar" w:date="2023-05-15T12:42:00Z">
        <w:r w:rsidRPr="00E820D5" w:rsidDel="00651B5E">
          <w:rPr>
            <w:rFonts w:ascii="Arial" w:hAnsi="Arial" w:cs="Arial"/>
          </w:rPr>
          <w:delText>Participativní rozpočet (PR) je proces, který napomáhá efektivnímu rozdělování peněz z městského rozpočtu, ve kterém místní občané rozhodují o jejich využití. Sami obyvatelé mohou navrhovat projekty pro zlepšení kvality života, účastní se vzájemných diskuzí nad projekty a jsou zapojeni do jejich realizace.</w:delText>
        </w:r>
      </w:del>
    </w:p>
    <w:p w14:paraId="18BEE1CF" w14:textId="4F23848F" w:rsidR="00E9505D" w:rsidRPr="003617DD" w:rsidDel="00651B5E" w:rsidRDefault="00E9505D">
      <w:pPr>
        <w:shd w:val="clear" w:color="auto" w:fill="FFFFFF"/>
        <w:rPr>
          <w:del w:id="95" w:author="pavel rousar" w:date="2023-05-15T12:42:00Z"/>
        </w:rPr>
      </w:pPr>
    </w:p>
    <w:p w14:paraId="6DE978D2" w14:textId="61707895" w:rsidR="00E9505D" w:rsidRPr="00A54ADC" w:rsidDel="00651B5E" w:rsidRDefault="00174DF4">
      <w:pPr>
        <w:shd w:val="clear" w:color="auto" w:fill="FFFFFF"/>
        <w:jc w:val="both"/>
        <w:rPr>
          <w:del w:id="96" w:author="pavel rousar" w:date="2023-05-15T12:42:00Z"/>
          <w:rFonts w:ascii="Arial" w:hAnsi="Arial" w:cs="Arial"/>
        </w:rPr>
      </w:pPr>
      <w:del w:id="97" w:author="pavel rousar" w:date="2023-05-15T12:42:00Z">
        <w:r w:rsidRPr="00A54ADC" w:rsidDel="00651B5E">
          <w:rPr>
            <w:rFonts w:ascii="Arial" w:hAnsi="Arial" w:cs="Arial"/>
          </w:rPr>
          <w:delText>Městská část Praha 15 v tomto procesu plní funkci organizátora, asistuje občanům při navrhování projektů, funguje jako odborný konzultant, organizuje hlasová</w:delText>
        </w:r>
        <w:r w:rsidR="005E78CD" w:rsidDel="00651B5E">
          <w:rPr>
            <w:rFonts w:ascii="Arial" w:hAnsi="Arial" w:cs="Arial"/>
          </w:rPr>
          <w:delText xml:space="preserve">ní určené k výběru projektů a </w:delText>
        </w:r>
        <w:r w:rsidR="005E78CD" w:rsidRPr="00B1675F" w:rsidDel="00651B5E">
          <w:rPr>
            <w:rFonts w:ascii="Arial" w:hAnsi="Arial" w:cs="Arial"/>
          </w:rPr>
          <w:delText>samotnou realizaci provádí výhradně městská část.</w:delText>
        </w:r>
        <w:r w:rsidRPr="00A54ADC" w:rsidDel="00651B5E">
          <w:rPr>
            <w:rFonts w:ascii="Arial" w:hAnsi="Arial" w:cs="Arial"/>
          </w:rPr>
          <w:delText xml:space="preserve"> </w:delText>
        </w:r>
      </w:del>
    </w:p>
    <w:p w14:paraId="30CCFA17" w14:textId="32CEDC5F" w:rsidR="00E9505D" w:rsidRPr="00A54ADC" w:rsidDel="00651B5E" w:rsidRDefault="00E9505D">
      <w:pPr>
        <w:shd w:val="clear" w:color="auto" w:fill="FFFFFF"/>
        <w:jc w:val="both"/>
        <w:rPr>
          <w:del w:id="98" w:author="pavel rousar" w:date="2023-05-15T12:42:00Z"/>
          <w:rFonts w:ascii="Arial" w:hAnsi="Arial" w:cs="Arial"/>
        </w:rPr>
      </w:pPr>
    </w:p>
    <w:p w14:paraId="42A30A1D" w14:textId="44E90619" w:rsidR="00144D75" w:rsidDel="00651B5E" w:rsidRDefault="00144D75">
      <w:pPr>
        <w:shd w:val="clear" w:color="auto" w:fill="FFFFFF"/>
        <w:jc w:val="both"/>
        <w:rPr>
          <w:del w:id="99" w:author="pavel rousar" w:date="2023-05-15T12:42:00Z"/>
          <w:rFonts w:ascii="Arial" w:hAnsi="Arial" w:cs="Arial"/>
          <w:color w:val="0070C0"/>
        </w:rPr>
      </w:pPr>
    </w:p>
    <w:p w14:paraId="03C7D880" w14:textId="562B80A0" w:rsidR="00E9505D" w:rsidRPr="00144D75" w:rsidDel="00651B5E" w:rsidRDefault="00144D75">
      <w:pPr>
        <w:shd w:val="clear" w:color="auto" w:fill="FFFFFF"/>
        <w:jc w:val="both"/>
        <w:rPr>
          <w:del w:id="100" w:author="pavel rousar" w:date="2023-05-15T12:42:00Z"/>
          <w:rFonts w:ascii="Arial" w:hAnsi="Arial" w:cs="Arial"/>
          <w:b/>
        </w:rPr>
      </w:pPr>
      <w:del w:id="101" w:author="pavel rousar" w:date="2023-05-15T12:42:00Z">
        <w:r w:rsidDel="00651B5E">
          <w:rPr>
            <w:rFonts w:ascii="Arial" w:hAnsi="Arial" w:cs="Arial"/>
            <w:b/>
          </w:rPr>
          <w:delText>2.</w:delText>
        </w:r>
        <w:r w:rsidR="00174DF4" w:rsidRPr="00144D75" w:rsidDel="00651B5E">
          <w:rPr>
            <w:rFonts w:ascii="Arial" w:hAnsi="Arial" w:cs="Arial"/>
            <w:b/>
          </w:rPr>
          <w:delText xml:space="preserve"> Finanční částka</w:delText>
        </w:r>
        <w:r w:rsidR="00F57076" w:rsidRPr="00144D75" w:rsidDel="00651B5E">
          <w:rPr>
            <w:rFonts w:ascii="Arial" w:hAnsi="Arial" w:cs="Arial"/>
            <w:b/>
          </w:rPr>
          <w:delText xml:space="preserve">  </w:delText>
        </w:r>
      </w:del>
    </w:p>
    <w:p w14:paraId="24C95170" w14:textId="5DF24BA5" w:rsidR="00F57076" w:rsidRPr="00144D75" w:rsidDel="00651B5E" w:rsidRDefault="00F57076">
      <w:pPr>
        <w:shd w:val="clear" w:color="auto" w:fill="FFFFFF"/>
        <w:jc w:val="both"/>
        <w:rPr>
          <w:del w:id="102" w:author="pavel rousar" w:date="2023-05-15T12:42:00Z"/>
          <w:rFonts w:ascii="Arial" w:hAnsi="Arial" w:cs="Arial"/>
          <w:b/>
        </w:rPr>
      </w:pPr>
    </w:p>
    <w:p w14:paraId="5A45EC3C" w14:textId="30E8120F" w:rsidR="00E9505D" w:rsidDel="00651B5E" w:rsidRDefault="00144D75" w:rsidP="00F54A32">
      <w:pPr>
        <w:pBdr>
          <w:top w:val="nil"/>
          <w:left w:val="nil"/>
          <w:bottom w:val="nil"/>
          <w:right w:val="nil"/>
          <w:between w:val="nil"/>
        </w:pBdr>
        <w:shd w:val="clear" w:color="auto" w:fill="FFFFFF"/>
        <w:jc w:val="both"/>
        <w:rPr>
          <w:del w:id="103" w:author="pavel rousar" w:date="2023-05-15T12:42:00Z"/>
          <w:rFonts w:ascii="Arial" w:hAnsi="Arial" w:cs="Arial"/>
          <w:color w:val="000000"/>
        </w:rPr>
      </w:pPr>
      <w:del w:id="104" w:author="pavel rousar" w:date="2023-05-15T12:42:00Z">
        <w:r w:rsidDel="00651B5E">
          <w:rPr>
            <w:rFonts w:ascii="Arial" w:hAnsi="Arial" w:cs="Arial"/>
            <w:color w:val="000000"/>
          </w:rPr>
          <w:delText xml:space="preserve">2.1. </w:delText>
        </w:r>
        <w:r w:rsidR="00174DF4" w:rsidRPr="00B1675F" w:rsidDel="00651B5E">
          <w:rPr>
            <w:rFonts w:ascii="Arial" w:hAnsi="Arial" w:cs="Arial"/>
            <w:color w:val="000000"/>
          </w:rPr>
          <w:delText>Finanční částka nesmí překročit schválenou částku vyčleněnou z rozpočtu MČ Praha 15, která bude v rámci PR určená na realizaci vítězných návrhů</w:delText>
        </w:r>
        <w:r w:rsidR="009F6D86" w:rsidDel="00651B5E">
          <w:rPr>
            <w:rFonts w:ascii="Arial" w:hAnsi="Arial" w:cs="Arial"/>
            <w:color w:val="000000"/>
          </w:rPr>
          <w:delText>.</w:delText>
        </w:r>
      </w:del>
    </w:p>
    <w:p w14:paraId="47849CA1" w14:textId="52099A39" w:rsidR="00F54A32" w:rsidDel="00651B5E" w:rsidRDefault="00F54A32" w:rsidP="00F54A32">
      <w:pPr>
        <w:pBdr>
          <w:top w:val="nil"/>
          <w:left w:val="nil"/>
          <w:bottom w:val="nil"/>
          <w:right w:val="nil"/>
          <w:between w:val="nil"/>
        </w:pBdr>
        <w:shd w:val="clear" w:color="auto" w:fill="FFFFFF"/>
        <w:jc w:val="both"/>
        <w:rPr>
          <w:del w:id="105" w:author="pavel rousar" w:date="2023-05-15T12:42:00Z"/>
          <w:rFonts w:ascii="Arial" w:hAnsi="Arial" w:cs="Arial"/>
          <w:color w:val="000000"/>
        </w:rPr>
      </w:pPr>
    </w:p>
    <w:p w14:paraId="2D03FAFA" w14:textId="724DAA20" w:rsidR="00FB5716" w:rsidRPr="009F6D86" w:rsidDel="00651B5E" w:rsidRDefault="00144D75" w:rsidP="00FB5716">
      <w:pPr>
        <w:pBdr>
          <w:top w:val="nil"/>
          <w:left w:val="nil"/>
          <w:bottom w:val="nil"/>
          <w:right w:val="nil"/>
          <w:between w:val="nil"/>
        </w:pBdr>
        <w:shd w:val="clear" w:color="auto" w:fill="FFFFFF"/>
        <w:jc w:val="both"/>
        <w:rPr>
          <w:del w:id="106" w:author="pavel rousar" w:date="2023-05-15T12:42:00Z"/>
          <w:moveTo w:id="107" w:author="pavel rousar" w:date="2023-03-02T15:59:00Z"/>
          <w:rFonts w:ascii="Arial" w:hAnsi="Arial" w:cs="Arial"/>
          <w:color w:val="000000"/>
        </w:rPr>
      </w:pPr>
      <w:del w:id="108" w:author="pavel rousar" w:date="2023-05-15T12:42:00Z">
        <w:r w:rsidDel="00651B5E">
          <w:rPr>
            <w:rFonts w:ascii="Arial" w:hAnsi="Arial" w:cs="Arial"/>
            <w:color w:val="000000"/>
          </w:rPr>
          <w:delText xml:space="preserve">2.2. </w:delText>
        </w:r>
        <w:r w:rsidR="005E78CD" w:rsidRPr="009F6D86" w:rsidDel="00651B5E">
          <w:rPr>
            <w:rFonts w:ascii="Arial" w:hAnsi="Arial" w:cs="Arial"/>
            <w:color w:val="000000"/>
          </w:rPr>
          <w:delText xml:space="preserve">Finanční </w:delText>
        </w:r>
        <w:r w:rsidR="004130E9" w:rsidRPr="009F6D86" w:rsidDel="00651B5E">
          <w:rPr>
            <w:rFonts w:ascii="Arial" w:hAnsi="Arial" w:cs="Arial"/>
            <w:color w:val="000000"/>
          </w:rPr>
          <w:delText xml:space="preserve">částka na projekty realizované </w:delText>
        </w:r>
        <w:r w:rsidR="00DB071E" w:rsidRPr="009F6D86" w:rsidDel="00651B5E">
          <w:rPr>
            <w:rFonts w:ascii="Arial" w:hAnsi="Arial" w:cs="Arial"/>
            <w:color w:val="000000"/>
          </w:rPr>
          <w:delText xml:space="preserve">z PR MČ Praha 15 </w:delText>
        </w:r>
        <w:r w:rsidR="00DD705E" w:rsidRPr="009F6D86" w:rsidDel="00651B5E">
          <w:rPr>
            <w:rFonts w:ascii="Arial" w:hAnsi="Arial" w:cs="Arial"/>
            <w:color w:val="000000"/>
          </w:rPr>
          <w:delText>pro ročník</w:delText>
        </w:r>
      </w:del>
      <w:del w:id="109" w:author="pavel rousar" w:date="2023-03-02T15:59:00Z">
        <w:r w:rsidR="00036EE0" w:rsidDel="00FB5716">
          <w:rPr>
            <w:rFonts w:ascii="Arial" w:hAnsi="Arial" w:cs="Arial"/>
            <w:color w:val="000000"/>
          </w:rPr>
          <w:delText xml:space="preserve"> 202</w:delText>
        </w:r>
        <w:r w:rsidR="007352EC" w:rsidDel="00FB5716">
          <w:rPr>
            <w:rFonts w:ascii="Arial" w:hAnsi="Arial" w:cs="Arial"/>
            <w:color w:val="000000"/>
          </w:rPr>
          <w:delText>3</w:delText>
        </w:r>
        <w:r w:rsidR="00036EE0" w:rsidDel="00FB5716">
          <w:rPr>
            <w:rFonts w:ascii="Arial" w:hAnsi="Arial" w:cs="Arial"/>
            <w:color w:val="000000"/>
          </w:rPr>
          <w:delText>-202</w:delText>
        </w:r>
        <w:r w:rsidR="007352EC" w:rsidDel="00FB5716">
          <w:rPr>
            <w:rFonts w:ascii="Arial" w:hAnsi="Arial" w:cs="Arial"/>
            <w:color w:val="000000"/>
          </w:rPr>
          <w:delText>4</w:delText>
        </w:r>
      </w:del>
      <w:del w:id="110" w:author="pavel rousar" w:date="2023-05-15T12:42:00Z">
        <w:r w:rsidR="005E78CD" w:rsidRPr="009F6D86" w:rsidDel="00651B5E">
          <w:rPr>
            <w:rFonts w:ascii="Arial" w:hAnsi="Arial" w:cs="Arial"/>
            <w:color w:val="000000"/>
          </w:rPr>
          <w:delText>, bude ve výši max</w:delText>
        </w:r>
      </w:del>
      <w:moveFromRangeStart w:id="111" w:author="pavel rousar" w:date="2023-03-02T15:59:00Z" w:name="move128665184"/>
      <w:moveFrom w:id="112" w:author="pavel rousar" w:date="2023-03-02T15:59:00Z">
        <w:del w:id="113" w:author="pavel rousar" w:date="2023-05-15T12:42:00Z">
          <w:r w:rsidR="005E78CD" w:rsidRPr="009F6D86" w:rsidDel="00651B5E">
            <w:rPr>
              <w:rFonts w:ascii="Arial" w:hAnsi="Arial" w:cs="Arial"/>
              <w:color w:val="000000"/>
            </w:rPr>
            <w:delText xml:space="preserve">. </w:delText>
          </w:r>
          <w:r w:rsidR="007352EC" w:rsidDel="00651B5E">
            <w:rPr>
              <w:rFonts w:ascii="Arial" w:hAnsi="Arial" w:cs="Arial"/>
              <w:color w:val="000000"/>
            </w:rPr>
            <w:delText>8</w:delText>
          </w:r>
          <w:r w:rsidR="005E78CD" w:rsidRPr="009F6D86" w:rsidDel="00651B5E">
            <w:rPr>
              <w:rFonts w:ascii="Arial" w:hAnsi="Arial" w:cs="Arial"/>
              <w:color w:val="000000"/>
            </w:rPr>
            <w:delText>00.000,-Kč</w:delText>
          </w:r>
          <w:r w:rsidR="009F6D86" w:rsidDel="00651B5E">
            <w:rPr>
              <w:rFonts w:ascii="Arial" w:hAnsi="Arial" w:cs="Arial"/>
              <w:color w:val="000000"/>
            </w:rPr>
            <w:delText>.</w:delText>
          </w:r>
        </w:del>
      </w:moveFrom>
      <w:moveFromRangeEnd w:id="111"/>
      <w:moveToRangeStart w:id="114" w:author="pavel rousar" w:date="2023-03-02T15:59:00Z" w:name="move128665184"/>
      <w:moveTo w:id="115" w:author="pavel rousar" w:date="2023-03-02T15:59:00Z">
        <w:del w:id="116" w:author="pavel rousar" w:date="2023-05-15T12:42:00Z">
          <w:r w:rsidR="00FB5716" w:rsidRPr="009F6D86" w:rsidDel="00651B5E">
            <w:rPr>
              <w:rFonts w:ascii="Arial" w:hAnsi="Arial" w:cs="Arial"/>
              <w:color w:val="000000"/>
            </w:rPr>
            <w:delText xml:space="preserve">. </w:delText>
          </w:r>
          <w:r w:rsidR="00FB5716" w:rsidDel="00651B5E">
            <w:rPr>
              <w:rFonts w:ascii="Arial" w:hAnsi="Arial" w:cs="Arial"/>
              <w:color w:val="000000"/>
            </w:rPr>
            <w:delText>8</w:delText>
          </w:r>
          <w:r w:rsidR="00FB5716" w:rsidRPr="009F6D86" w:rsidDel="00651B5E">
            <w:rPr>
              <w:rFonts w:ascii="Arial" w:hAnsi="Arial" w:cs="Arial"/>
              <w:color w:val="000000"/>
            </w:rPr>
            <w:delText>00.000,-Kč</w:delText>
          </w:r>
          <w:r w:rsidR="00FB5716" w:rsidDel="00651B5E">
            <w:rPr>
              <w:rFonts w:ascii="Arial" w:hAnsi="Arial" w:cs="Arial"/>
              <w:color w:val="000000"/>
            </w:rPr>
            <w:delText>.</w:delText>
          </w:r>
        </w:del>
      </w:moveTo>
    </w:p>
    <w:moveToRangeEnd w:id="114"/>
    <w:p w14:paraId="4579965E" w14:textId="0359A793" w:rsidR="005E78CD" w:rsidRPr="009F6D86" w:rsidDel="00FB5716" w:rsidRDefault="005E78CD" w:rsidP="00F54A32">
      <w:pPr>
        <w:pBdr>
          <w:top w:val="nil"/>
          <w:left w:val="nil"/>
          <w:bottom w:val="nil"/>
          <w:right w:val="nil"/>
          <w:between w:val="nil"/>
        </w:pBdr>
        <w:shd w:val="clear" w:color="auto" w:fill="FFFFFF"/>
        <w:jc w:val="both"/>
        <w:rPr>
          <w:del w:id="117" w:author="pavel rousar" w:date="2023-03-02T15:59:00Z"/>
          <w:rFonts w:ascii="Arial" w:hAnsi="Arial" w:cs="Arial"/>
          <w:color w:val="000000"/>
        </w:rPr>
      </w:pPr>
    </w:p>
    <w:p w14:paraId="648A71BB" w14:textId="0B4DA944" w:rsidR="00F54A32" w:rsidDel="00651B5E" w:rsidRDefault="00F54A32" w:rsidP="00F54A32">
      <w:pPr>
        <w:pBdr>
          <w:top w:val="nil"/>
          <w:left w:val="nil"/>
          <w:bottom w:val="nil"/>
          <w:right w:val="nil"/>
          <w:between w:val="nil"/>
        </w:pBdr>
        <w:shd w:val="clear" w:color="auto" w:fill="FFFFFF"/>
        <w:jc w:val="both"/>
        <w:rPr>
          <w:del w:id="118" w:author="pavel rousar" w:date="2023-05-15T12:42:00Z"/>
          <w:rFonts w:ascii="Arial" w:hAnsi="Arial" w:cs="Arial"/>
          <w:color w:val="000000"/>
        </w:rPr>
      </w:pPr>
    </w:p>
    <w:p w14:paraId="2E3A0E1E" w14:textId="42E76A71" w:rsidR="00E9505D" w:rsidRPr="00B1675F" w:rsidDel="00651B5E" w:rsidRDefault="00144D75" w:rsidP="00F54A32">
      <w:pPr>
        <w:pBdr>
          <w:top w:val="nil"/>
          <w:left w:val="nil"/>
          <w:bottom w:val="nil"/>
          <w:right w:val="nil"/>
          <w:between w:val="nil"/>
        </w:pBdr>
        <w:shd w:val="clear" w:color="auto" w:fill="FFFFFF"/>
        <w:jc w:val="both"/>
        <w:rPr>
          <w:del w:id="119" w:author="pavel rousar" w:date="2023-05-15T12:42:00Z"/>
          <w:rFonts w:ascii="Arial" w:hAnsi="Arial" w:cs="Arial"/>
          <w:color w:val="000000"/>
        </w:rPr>
      </w:pPr>
      <w:del w:id="120" w:author="pavel rousar" w:date="2023-05-15T12:42:00Z">
        <w:r w:rsidDel="00651B5E">
          <w:rPr>
            <w:rFonts w:ascii="Arial" w:hAnsi="Arial" w:cs="Arial"/>
            <w:color w:val="000000"/>
          </w:rPr>
          <w:delText xml:space="preserve">2.3. </w:delText>
        </w:r>
        <w:r w:rsidR="00174DF4" w:rsidRPr="00B1675F" w:rsidDel="00651B5E">
          <w:rPr>
            <w:rFonts w:ascii="Arial" w:hAnsi="Arial" w:cs="Arial"/>
            <w:color w:val="000000"/>
          </w:rPr>
          <w:delText>Schválený limit na projekt je 25% z celkového objemu financí alokovaných na PR</w:delText>
        </w:r>
        <w:r w:rsidR="009F6D86" w:rsidDel="00651B5E">
          <w:rPr>
            <w:rFonts w:ascii="Arial" w:hAnsi="Arial" w:cs="Arial"/>
            <w:color w:val="000000"/>
          </w:rPr>
          <w:delText>.</w:delText>
        </w:r>
      </w:del>
    </w:p>
    <w:p w14:paraId="043C600E" w14:textId="42EB427F" w:rsidR="00F54A32" w:rsidDel="00651B5E" w:rsidRDefault="00F54A32" w:rsidP="00F54A32">
      <w:pPr>
        <w:pBdr>
          <w:top w:val="nil"/>
          <w:left w:val="nil"/>
          <w:bottom w:val="nil"/>
          <w:right w:val="nil"/>
          <w:between w:val="nil"/>
        </w:pBdr>
        <w:shd w:val="clear" w:color="auto" w:fill="FFFFFF"/>
        <w:jc w:val="both"/>
        <w:rPr>
          <w:del w:id="121" w:author="pavel rousar" w:date="2023-05-15T12:42:00Z"/>
          <w:rFonts w:ascii="Arial" w:hAnsi="Arial" w:cs="Arial"/>
          <w:color w:val="000000"/>
        </w:rPr>
      </w:pPr>
    </w:p>
    <w:p w14:paraId="63AB5AD5" w14:textId="3C8ACC13" w:rsidR="00FB5716" w:rsidRPr="00B1675F" w:rsidDel="00651B5E" w:rsidRDefault="00144D75" w:rsidP="00FB5716">
      <w:pPr>
        <w:pBdr>
          <w:top w:val="nil"/>
          <w:left w:val="nil"/>
          <w:bottom w:val="nil"/>
          <w:right w:val="nil"/>
          <w:between w:val="nil"/>
        </w:pBdr>
        <w:shd w:val="clear" w:color="auto" w:fill="FFFFFF"/>
        <w:jc w:val="both"/>
        <w:rPr>
          <w:del w:id="122" w:author="pavel rousar" w:date="2023-05-15T12:42:00Z"/>
          <w:moveTo w:id="123" w:author="pavel rousar" w:date="2023-03-02T15:59:00Z"/>
          <w:rFonts w:ascii="Arial" w:hAnsi="Arial" w:cs="Arial"/>
          <w:color w:val="000000"/>
        </w:rPr>
      </w:pPr>
      <w:del w:id="124" w:author="pavel rousar" w:date="2023-05-15T12:42:00Z">
        <w:r w:rsidDel="00651B5E">
          <w:rPr>
            <w:rFonts w:ascii="Arial" w:hAnsi="Arial" w:cs="Arial"/>
            <w:color w:val="000000"/>
          </w:rPr>
          <w:delText>2.4. N</w:delText>
        </w:r>
        <w:r w:rsidR="004130E9" w:rsidRPr="00B3093E" w:rsidDel="00651B5E">
          <w:rPr>
            <w:rFonts w:ascii="Arial" w:hAnsi="Arial" w:cs="Arial"/>
            <w:color w:val="000000"/>
          </w:rPr>
          <w:delText xml:space="preserve">áklady na 1 projekt nesmí přesáhnout částku </w:delText>
        </w:r>
        <w:r w:rsidR="007352EC" w:rsidDel="00651B5E">
          <w:rPr>
            <w:rFonts w:ascii="Arial" w:hAnsi="Arial" w:cs="Arial"/>
            <w:color w:val="000000"/>
          </w:rPr>
          <w:delText>2</w:delText>
        </w:r>
        <w:r w:rsidR="004130E9" w:rsidRPr="00B3093E" w:rsidDel="00651B5E">
          <w:rPr>
            <w:rFonts w:ascii="Arial" w:hAnsi="Arial" w:cs="Arial"/>
            <w:color w:val="000000"/>
          </w:rPr>
          <w:delText>00.000,- Kč, a to včetně DPH</w:delText>
        </w:r>
        <w:r w:rsidR="004E37B9" w:rsidDel="00651B5E">
          <w:rPr>
            <w:rFonts w:ascii="Arial" w:hAnsi="Arial" w:cs="Arial"/>
            <w:color w:val="000000"/>
          </w:rPr>
          <w:delText xml:space="preserve"> a nákladů </w:delText>
        </w:r>
        <w:r w:rsidR="004130E9" w:rsidRPr="00B1675F" w:rsidDel="00651B5E">
          <w:rPr>
            <w:rFonts w:ascii="Arial" w:hAnsi="Arial" w:cs="Arial"/>
            <w:color w:val="000000"/>
          </w:rPr>
          <w:delText>souvisejících s realizací (např. náklad na zpracování projektové dokumentace, bude-li to povaha investice vyžadovat apod.)</w:delText>
        </w:r>
        <w:r w:rsidR="009F6D86" w:rsidDel="00651B5E">
          <w:rPr>
            <w:rFonts w:ascii="Arial" w:hAnsi="Arial" w:cs="Arial"/>
            <w:color w:val="000000"/>
          </w:rPr>
          <w:delText>.</w:delText>
        </w:r>
      </w:del>
      <w:moveToRangeStart w:id="125" w:author="pavel rousar" w:date="2023-03-02T15:59:00Z" w:name="move128665171"/>
      <w:moveTo w:id="126" w:author="pavel rousar" w:date="2023-03-02T15:59:00Z">
        <w:del w:id="127" w:author="pavel rousar" w:date="2023-05-15T12:42:00Z">
          <w:r w:rsidR="00FB5716" w:rsidDel="00651B5E">
            <w:rPr>
              <w:rFonts w:ascii="Arial" w:hAnsi="Arial" w:cs="Arial"/>
              <w:color w:val="000000"/>
            </w:rPr>
            <w:delText>Minimální náklady na 1 projekt nesmí být nižší než 50 000,- Kč.</w:delText>
          </w:r>
        </w:del>
      </w:moveTo>
    </w:p>
    <w:moveToRangeEnd w:id="125"/>
    <w:p w14:paraId="1B3DB3AF" w14:textId="03A16BCE" w:rsidR="004130E9" w:rsidRPr="00B1675F" w:rsidDel="00651B5E" w:rsidRDefault="00FB5716" w:rsidP="00F54A32">
      <w:pPr>
        <w:pBdr>
          <w:top w:val="nil"/>
          <w:left w:val="nil"/>
          <w:bottom w:val="nil"/>
          <w:right w:val="nil"/>
          <w:between w:val="nil"/>
        </w:pBdr>
        <w:shd w:val="clear" w:color="auto" w:fill="FFFFFF"/>
        <w:jc w:val="both"/>
        <w:rPr>
          <w:del w:id="128" w:author="pavel rousar" w:date="2023-05-15T12:42:00Z"/>
          <w:rFonts w:ascii="Arial" w:hAnsi="Arial" w:cs="Arial"/>
          <w:color w:val="000000"/>
        </w:rPr>
      </w:pPr>
      <w:del w:id="129" w:author="pavel rousar" w:date="2023-05-15T12:42:00Z">
        <w:r w:rsidDel="00651B5E">
          <w:rPr>
            <w:rFonts w:ascii="Arial" w:hAnsi="Arial" w:cs="Arial"/>
            <w:color w:val="000000"/>
          </w:rPr>
          <w:delText xml:space="preserve"> </w:delText>
        </w:r>
      </w:del>
      <w:moveFromRangeStart w:id="130" w:author="pavel rousar" w:date="2023-03-02T15:59:00Z" w:name="move128665171"/>
      <w:moveFrom w:id="131" w:author="pavel rousar" w:date="2023-03-02T15:59:00Z">
        <w:del w:id="132" w:author="pavel rousar" w:date="2023-05-15T12:42:00Z">
          <w:r w:rsidDel="00651B5E">
            <w:rPr>
              <w:rFonts w:ascii="Arial" w:hAnsi="Arial" w:cs="Arial"/>
              <w:color w:val="000000"/>
            </w:rPr>
            <w:delText>Minimální náklady na 1 projekt nesmí být nižší než 50 000,- Kč.</w:delText>
          </w:r>
        </w:del>
      </w:moveFrom>
      <w:moveFromRangeEnd w:id="130"/>
    </w:p>
    <w:p w14:paraId="2922F5B3" w14:textId="62B17C53" w:rsidR="00F54A32" w:rsidDel="00651B5E" w:rsidRDefault="00F54A32" w:rsidP="00F54A32">
      <w:pPr>
        <w:pBdr>
          <w:top w:val="nil"/>
          <w:left w:val="nil"/>
          <w:bottom w:val="nil"/>
          <w:right w:val="nil"/>
          <w:between w:val="nil"/>
        </w:pBdr>
        <w:shd w:val="clear" w:color="auto" w:fill="FFFFFF"/>
        <w:jc w:val="both"/>
        <w:rPr>
          <w:del w:id="133" w:author="pavel rousar" w:date="2023-05-15T12:42:00Z"/>
          <w:rFonts w:ascii="Arial" w:hAnsi="Arial" w:cs="Arial"/>
          <w:color w:val="000000"/>
        </w:rPr>
      </w:pPr>
    </w:p>
    <w:p w14:paraId="3D38A58D" w14:textId="71F10776" w:rsidR="00E9505D" w:rsidRPr="00B1675F" w:rsidDel="00651B5E" w:rsidRDefault="00144D75" w:rsidP="00F54A32">
      <w:pPr>
        <w:pBdr>
          <w:top w:val="nil"/>
          <w:left w:val="nil"/>
          <w:bottom w:val="nil"/>
          <w:right w:val="nil"/>
          <w:between w:val="nil"/>
        </w:pBdr>
        <w:shd w:val="clear" w:color="auto" w:fill="FFFFFF"/>
        <w:jc w:val="both"/>
        <w:rPr>
          <w:del w:id="134" w:author="pavel rousar" w:date="2023-05-15T12:42:00Z"/>
          <w:rFonts w:ascii="Arial" w:hAnsi="Arial" w:cs="Arial"/>
          <w:color w:val="000000"/>
        </w:rPr>
      </w:pPr>
      <w:del w:id="135" w:author="pavel rousar" w:date="2023-05-15T12:42:00Z">
        <w:r w:rsidDel="00651B5E">
          <w:rPr>
            <w:rFonts w:ascii="Arial" w:hAnsi="Arial" w:cs="Arial"/>
            <w:color w:val="000000"/>
          </w:rPr>
          <w:delText>2.5.</w:delText>
        </w:r>
        <w:r w:rsidR="00E820D5" w:rsidDel="00651B5E">
          <w:rPr>
            <w:rFonts w:ascii="Arial" w:hAnsi="Arial" w:cs="Arial"/>
            <w:color w:val="000000"/>
          </w:rPr>
          <w:delText xml:space="preserve"> </w:delText>
        </w:r>
        <w:r w:rsidR="00174DF4" w:rsidRPr="00B1675F" w:rsidDel="00651B5E">
          <w:rPr>
            <w:rFonts w:ascii="Arial" w:hAnsi="Arial" w:cs="Arial"/>
            <w:color w:val="000000"/>
          </w:rPr>
          <w:delText>Realizováno bude tolik nápadů, které se svými náklady vejdou do vyčleněné částky</w:delText>
        </w:r>
        <w:r w:rsidR="009F6D86" w:rsidDel="00651B5E">
          <w:rPr>
            <w:rFonts w:ascii="Arial" w:hAnsi="Arial" w:cs="Arial"/>
            <w:color w:val="000000"/>
          </w:rPr>
          <w:delText>.</w:delText>
        </w:r>
      </w:del>
    </w:p>
    <w:p w14:paraId="4133DDAD" w14:textId="46B82F81" w:rsidR="00E9505D" w:rsidRPr="00A54ADC" w:rsidDel="00651B5E" w:rsidRDefault="00E9505D" w:rsidP="00F54A32">
      <w:pPr>
        <w:pBdr>
          <w:top w:val="nil"/>
          <w:left w:val="nil"/>
          <w:bottom w:val="nil"/>
          <w:right w:val="nil"/>
          <w:between w:val="nil"/>
        </w:pBdr>
        <w:shd w:val="clear" w:color="auto" w:fill="FFFFFF"/>
        <w:ind w:left="720" w:hanging="720"/>
        <w:jc w:val="both"/>
        <w:rPr>
          <w:del w:id="136" w:author="pavel rousar" w:date="2023-05-15T12:42:00Z"/>
          <w:rFonts w:ascii="Arial" w:hAnsi="Arial" w:cs="Arial"/>
          <w:color w:val="000000"/>
        </w:rPr>
      </w:pPr>
    </w:p>
    <w:p w14:paraId="7DCC0C50" w14:textId="657F1524" w:rsidR="00E9505D" w:rsidRPr="00144D75" w:rsidDel="00651B5E" w:rsidRDefault="00144D75">
      <w:pPr>
        <w:shd w:val="clear" w:color="auto" w:fill="FFFFFF"/>
        <w:rPr>
          <w:del w:id="137" w:author="pavel rousar" w:date="2023-05-15T12:42:00Z"/>
          <w:rFonts w:ascii="Arial" w:hAnsi="Arial" w:cs="Arial"/>
          <w:b/>
        </w:rPr>
      </w:pPr>
      <w:del w:id="138" w:author="pavel rousar" w:date="2023-05-15T12:42:00Z">
        <w:r w:rsidDel="00651B5E">
          <w:rPr>
            <w:rFonts w:ascii="Arial" w:hAnsi="Arial" w:cs="Arial"/>
            <w:b/>
          </w:rPr>
          <w:delText xml:space="preserve">3. </w:delText>
        </w:r>
        <w:r w:rsidR="00174DF4" w:rsidRPr="00144D75" w:rsidDel="00651B5E">
          <w:rPr>
            <w:rFonts w:ascii="Arial" w:hAnsi="Arial" w:cs="Arial"/>
            <w:b/>
          </w:rPr>
          <w:delText>Majetkoprávní vazba</w:delText>
        </w:r>
      </w:del>
    </w:p>
    <w:p w14:paraId="18014A6F" w14:textId="575AF6C5" w:rsidR="00F57076" w:rsidRPr="00A54ADC" w:rsidDel="00651B5E" w:rsidRDefault="00F57076">
      <w:pPr>
        <w:shd w:val="clear" w:color="auto" w:fill="FFFFFF"/>
        <w:rPr>
          <w:del w:id="139" w:author="pavel rousar" w:date="2023-05-15T12:42:00Z"/>
          <w:rFonts w:ascii="Arial" w:hAnsi="Arial" w:cs="Arial"/>
        </w:rPr>
      </w:pPr>
    </w:p>
    <w:p w14:paraId="0491310F" w14:textId="65A8CF6C" w:rsidR="00E9505D" w:rsidRPr="009F6D86" w:rsidDel="00651B5E" w:rsidRDefault="00144D75" w:rsidP="00144D75">
      <w:pPr>
        <w:pBdr>
          <w:top w:val="nil"/>
          <w:left w:val="nil"/>
          <w:bottom w:val="nil"/>
          <w:right w:val="nil"/>
          <w:between w:val="nil"/>
        </w:pBdr>
        <w:shd w:val="clear" w:color="auto" w:fill="FFFFFF"/>
        <w:jc w:val="both"/>
        <w:rPr>
          <w:del w:id="140" w:author="pavel rousar" w:date="2023-05-15T12:42:00Z"/>
          <w:rFonts w:ascii="Arial" w:hAnsi="Arial" w:cs="Arial"/>
          <w:color w:val="000000"/>
        </w:rPr>
      </w:pPr>
      <w:del w:id="141" w:author="pavel rousar" w:date="2023-05-15T12:42:00Z">
        <w:r w:rsidDel="00651B5E">
          <w:rPr>
            <w:rFonts w:ascii="Arial" w:hAnsi="Arial" w:cs="Arial"/>
          </w:rPr>
          <w:delText xml:space="preserve">3.1. </w:delText>
        </w:r>
        <w:r w:rsidR="00174DF4" w:rsidRPr="009F6D86" w:rsidDel="00651B5E">
          <w:rPr>
            <w:rFonts w:ascii="Arial" w:hAnsi="Arial" w:cs="Arial"/>
          </w:rPr>
          <w:delText>P</w:delText>
        </w:r>
        <w:r w:rsidR="00174DF4" w:rsidRPr="009F6D86" w:rsidDel="00651B5E">
          <w:rPr>
            <w:rFonts w:ascii="Arial" w:hAnsi="Arial" w:cs="Arial"/>
            <w:color w:val="000000"/>
          </w:rPr>
          <w:delText>rojekt musí b</w:delText>
        </w:r>
        <w:r w:rsidR="00174DF4" w:rsidRPr="009F6D86" w:rsidDel="00651B5E">
          <w:rPr>
            <w:rFonts w:ascii="Arial" w:hAnsi="Arial" w:cs="Arial"/>
          </w:rPr>
          <w:delText>ý</w:delText>
        </w:r>
        <w:r w:rsidR="00174DF4" w:rsidRPr="009F6D86" w:rsidDel="00651B5E">
          <w:rPr>
            <w:rFonts w:ascii="Arial" w:hAnsi="Arial" w:cs="Arial"/>
            <w:color w:val="000000"/>
          </w:rPr>
          <w:delText xml:space="preserve">t realizován na území Městské části Praha 15 – tj. </w:delText>
        </w:r>
        <w:r w:rsidR="00A06A05" w:rsidRPr="009F6D86" w:rsidDel="00651B5E">
          <w:rPr>
            <w:rFonts w:ascii="Arial" w:hAnsi="Arial" w:cs="Arial"/>
            <w:color w:val="000000"/>
          </w:rPr>
          <w:delText>k.ú</w:delText>
        </w:r>
        <w:r w:rsidR="00174DF4" w:rsidRPr="009F6D86" w:rsidDel="00651B5E">
          <w:rPr>
            <w:rFonts w:ascii="Arial" w:hAnsi="Arial" w:cs="Arial"/>
            <w:color w:val="000000"/>
          </w:rPr>
          <w:delText>. Hostivař nebo Horní Měcholupy</w:delText>
        </w:r>
        <w:r w:rsidR="009F6D86" w:rsidRPr="009F6D86" w:rsidDel="00651B5E">
          <w:rPr>
            <w:rFonts w:ascii="Arial" w:hAnsi="Arial" w:cs="Arial"/>
            <w:color w:val="000000"/>
          </w:rPr>
          <w:delText>.</w:delText>
        </w:r>
      </w:del>
    </w:p>
    <w:p w14:paraId="5113D0C8" w14:textId="182A3E19" w:rsidR="00F54A32" w:rsidDel="00651B5E" w:rsidRDefault="00F54A32" w:rsidP="00144D75">
      <w:pPr>
        <w:pBdr>
          <w:top w:val="nil"/>
          <w:left w:val="nil"/>
          <w:bottom w:val="nil"/>
          <w:right w:val="nil"/>
          <w:between w:val="nil"/>
        </w:pBdr>
        <w:shd w:val="clear" w:color="auto" w:fill="FFFFFF"/>
        <w:jc w:val="both"/>
        <w:rPr>
          <w:del w:id="142" w:author="pavel rousar" w:date="2023-05-15T12:42:00Z"/>
          <w:rFonts w:ascii="Arial" w:hAnsi="Arial" w:cs="Arial"/>
          <w:color w:val="000000"/>
        </w:rPr>
      </w:pPr>
    </w:p>
    <w:p w14:paraId="003D7BAD" w14:textId="458715F9" w:rsidR="00E9505D" w:rsidRPr="00A54ADC" w:rsidDel="00651B5E" w:rsidRDefault="00144D75" w:rsidP="00144D75">
      <w:pPr>
        <w:pBdr>
          <w:top w:val="nil"/>
          <w:left w:val="nil"/>
          <w:bottom w:val="nil"/>
          <w:right w:val="nil"/>
          <w:between w:val="nil"/>
        </w:pBdr>
        <w:shd w:val="clear" w:color="auto" w:fill="FFFFFF"/>
        <w:jc w:val="both"/>
        <w:rPr>
          <w:del w:id="143" w:author="pavel rousar" w:date="2023-05-15T12:42:00Z"/>
          <w:rFonts w:ascii="Arial" w:hAnsi="Arial" w:cs="Arial"/>
          <w:color w:val="000000"/>
        </w:rPr>
      </w:pPr>
      <w:del w:id="144" w:author="pavel rousar" w:date="2023-05-15T12:42:00Z">
        <w:r w:rsidDel="00651B5E">
          <w:rPr>
            <w:rFonts w:ascii="Arial" w:hAnsi="Arial" w:cs="Arial"/>
            <w:color w:val="000000"/>
          </w:rPr>
          <w:delText xml:space="preserve">3.2. </w:delText>
        </w:r>
        <w:r w:rsidR="00174DF4" w:rsidRPr="00A54ADC" w:rsidDel="00651B5E">
          <w:rPr>
            <w:rFonts w:ascii="Arial" w:hAnsi="Arial" w:cs="Arial"/>
            <w:color w:val="000000"/>
          </w:rPr>
          <w:delText xml:space="preserve">Jedná-li se o technickou realizaci či úpravu prostor, musí být návrh umístěn na </w:delText>
        </w:r>
        <w:r w:rsidR="00174DF4" w:rsidRPr="00A54ADC" w:rsidDel="00651B5E">
          <w:rPr>
            <w:rFonts w:ascii="Arial" w:hAnsi="Arial" w:cs="Arial"/>
          </w:rPr>
          <w:delText xml:space="preserve">pozemcích ve správě Městské </w:delText>
        </w:r>
        <w:r w:rsidR="00D3518D" w:rsidRPr="00A54ADC" w:rsidDel="00651B5E">
          <w:rPr>
            <w:rFonts w:ascii="Arial" w:hAnsi="Arial" w:cs="Arial"/>
            <w:color w:val="000000"/>
          </w:rPr>
          <w:delText>části Praha 15.</w:delText>
        </w:r>
        <w:r w:rsidDel="00651B5E">
          <w:rPr>
            <w:rFonts w:ascii="Arial" w:hAnsi="Arial" w:cs="Arial"/>
            <w:color w:val="000000"/>
          </w:rPr>
          <w:delText xml:space="preserve"> </w:delText>
        </w:r>
        <w:r w:rsidR="00174DF4" w:rsidRPr="00A54ADC" w:rsidDel="00651B5E">
          <w:rPr>
            <w:rFonts w:ascii="Arial" w:hAnsi="Arial" w:cs="Arial"/>
            <w:color w:val="000000"/>
          </w:rPr>
          <w:delText xml:space="preserve">Ověření majetkoprávních vztahů a určení parcelního čísla umožňují veřejně dostupné on-line databáze, např. </w:delText>
        </w:r>
        <w:r w:rsidR="00000000" w:rsidDel="00651B5E">
          <w:fldChar w:fldCharType="begin"/>
        </w:r>
        <w:r w:rsidR="00000000" w:rsidDel="00651B5E">
          <w:delInstrText>HYPERLINK "https://www.cuzk.cz/" \h</w:delInstrText>
        </w:r>
        <w:r w:rsidR="00000000" w:rsidDel="00651B5E">
          <w:fldChar w:fldCharType="separate"/>
        </w:r>
        <w:r w:rsidR="00174DF4" w:rsidRPr="00A54ADC" w:rsidDel="00651B5E">
          <w:rPr>
            <w:rFonts w:ascii="Arial" w:hAnsi="Arial" w:cs="Arial"/>
            <w:color w:val="0563C1"/>
            <w:u w:val="single"/>
          </w:rPr>
          <w:delText>https://www.cuzk.cz/</w:delText>
        </w:r>
        <w:r w:rsidR="00000000" w:rsidDel="00651B5E">
          <w:rPr>
            <w:rFonts w:ascii="Arial" w:hAnsi="Arial" w:cs="Arial"/>
            <w:color w:val="0563C1"/>
            <w:u w:val="single"/>
          </w:rPr>
          <w:fldChar w:fldCharType="end"/>
        </w:r>
      </w:del>
    </w:p>
    <w:p w14:paraId="51BE485B" w14:textId="6A62BFFB" w:rsidR="00F54A32" w:rsidDel="00651B5E" w:rsidRDefault="00F54A32" w:rsidP="00144D75">
      <w:pPr>
        <w:pBdr>
          <w:top w:val="nil"/>
          <w:left w:val="nil"/>
          <w:bottom w:val="nil"/>
          <w:right w:val="nil"/>
          <w:between w:val="nil"/>
        </w:pBdr>
        <w:shd w:val="clear" w:color="auto" w:fill="FFFFFF"/>
        <w:jc w:val="both"/>
        <w:rPr>
          <w:del w:id="145" w:author="pavel rousar" w:date="2023-05-15T12:42:00Z"/>
          <w:rFonts w:ascii="Arial" w:hAnsi="Arial" w:cs="Arial"/>
        </w:rPr>
      </w:pPr>
    </w:p>
    <w:p w14:paraId="0BEAA0DB" w14:textId="0168D31B" w:rsidR="00D3518D" w:rsidRPr="009F6D86" w:rsidDel="00651B5E" w:rsidRDefault="00144D75" w:rsidP="00144D75">
      <w:pPr>
        <w:pBdr>
          <w:top w:val="nil"/>
          <w:left w:val="nil"/>
          <w:bottom w:val="nil"/>
          <w:right w:val="nil"/>
          <w:between w:val="nil"/>
        </w:pBdr>
        <w:shd w:val="clear" w:color="auto" w:fill="FFFFFF"/>
        <w:jc w:val="both"/>
        <w:rPr>
          <w:del w:id="146" w:author="pavel rousar" w:date="2023-05-15T12:42:00Z"/>
          <w:rFonts w:ascii="Arial" w:hAnsi="Arial" w:cs="Arial"/>
        </w:rPr>
      </w:pPr>
      <w:del w:id="147" w:author="pavel rousar" w:date="2023-05-15T12:42:00Z">
        <w:r w:rsidDel="00651B5E">
          <w:rPr>
            <w:rFonts w:ascii="Arial" w:hAnsi="Arial" w:cs="Arial"/>
          </w:rPr>
          <w:delText xml:space="preserve">3.3. </w:delText>
        </w:r>
        <w:r w:rsidR="00174DF4" w:rsidRPr="009F6D86" w:rsidDel="00651B5E">
          <w:rPr>
            <w:rFonts w:ascii="Arial" w:hAnsi="Arial" w:cs="Arial"/>
          </w:rPr>
          <w:delText>Realizace projektu musí být v kompetenci MČ Praha 15.</w:delText>
        </w:r>
      </w:del>
    </w:p>
    <w:p w14:paraId="4329B299" w14:textId="2D77635D" w:rsidR="00F54A32" w:rsidDel="00651B5E" w:rsidRDefault="00F54A32" w:rsidP="00F54A32">
      <w:pPr>
        <w:pBdr>
          <w:top w:val="nil"/>
          <w:left w:val="nil"/>
          <w:bottom w:val="nil"/>
          <w:right w:val="nil"/>
          <w:between w:val="nil"/>
        </w:pBdr>
        <w:shd w:val="clear" w:color="auto" w:fill="FFFFFF"/>
        <w:jc w:val="both"/>
        <w:rPr>
          <w:del w:id="148" w:author="pavel rousar" w:date="2023-05-15T12:42:00Z"/>
          <w:rFonts w:ascii="Arial" w:hAnsi="Arial" w:cs="Arial"/>
        </w:rPr>
      </w:pPr>
    </w:p>
    <w:p w14:paraId="31B56489" w14:textId="0064EE0C" w:rsidR="00A92E5B" w:rsidRPr="009F6D86" w:rsidDel="00651B5E" w:rsidRDefault="00F54A32" w:rsidP="00F54A32">
      <w:pPr>
        <w:pBdr>
          <w:top w:val="nil"/>
          <w:left w:val="nil"/>
          <w:bottom w:val="nil"/>
          <w:right w:val="nil"/>
          <w:between w:val="nil"/>
        </w:pBdr>
        <w:shd w:val="clear" w:color="auto" w:fill="FFFFFF"/>
        <w:jc w:val="both"/>
        <w:rPr>
          <w:del w:id="149" w:author="pavel rousar" w:date="2023-05-15T12:42:00Z"/>
          <w:rFonts w:ascii="Arial" w:hAnsi="Arial" w:cs="Arial"/>
        </w:rPr>
      </w:pPr>
      <w:del w:id="150" w:author="pavel rousar" w:date="2023-05-15T12:42:00Z">
        <w:r w:rsidDel="00651B5E">
          <w:rPr>
            <w:rFonts w:ascii="Arial" w:hAnsi="Arial" w:cs="Arial"/>
          </w:rPr>
          <w:delText xml:space="preserve">3.4. </w:delText>
        </w:r>
        <w:r w:rsidR="009F03C9" w:rsidRPr="009F6D86" w:rsidDel="00651B5E">
          <w:rPr>
            <w:rFonts w:ascii="Arial" w:hAnsi="Arial" w:cs="Arial"/>
          </w:rPr>
          <w:delText xml:space="preserve">Realizace </w:delText>
        </w:r>
        <w:r w:rsidR="00A92E5B" w:rsidRPr="009F6D86" w:rsidDel="00651B5E">
          <w:rPr>
            <w:rFonts w:ascii="Arial" w:hAnsi="Arial" w:cs="Arial"/>
          </w:rPr>
          <w:delText>proje</w:delText>
        </w:r>
        <w:r w:rsidR="00F23D6C" w:rsidRPr="009F6D86" w:rsidDel="00651B5E">
          <w:rPr>
            <w:rFonts w:ascii="Arial" w:hAnsi="Arial" w:cs="Arial"/>
          </w:rPr>
          <w:delText>k</w:delText>
        </w:r>
        <w:r w:rsidR="00A92E5B" w:rsidRPr="009F6D86" w:rsidDel="00651B5E">
          <w:rPr>
            <w:rFonts w:ascii="Arial" w:hAnsi="Arial" w:cs="Arial"/>
          </w:rPr>
          <w:delText>tu nesmí byt v rozporu s koncepční studií nebo strategickým záměrem městské části, s pla</w:delText>
        </w:r>
        <w:r w:rsidR="00F23D6C" w:rsidRPr="009F6D86" w:rsidDel="00651B5E">
          <w:rPr>
            <w:rFonts w:ascii="Arial" w:hAnsi="Arial" w:cs="Arial"/>
          </w:rPr>
          <w:delText>t</w:delText>
        </w:r>
        <w:r w:rsidR="00A92E5B" w:rsidRPr="009F6D86" w:rsidDel="00651B5E">
          <w:rPr>
            <w:rFonts w:ascii="Arial" w:hAnsi="Arial" w:cs="Arial"/>
          </w:rPr>
          <w:delText>ným územním plánem, plánovanými investičními akcemi</w:delText>
        </w:r>
        <w:r w:rsidR="009F03C9" w:rsidRPr="009F6D86" w:rsidDel="00651B5E">
          <w:rPr>
            <w:rFonts w:ascii="Arial" w:hAnsi="Arial" w:cs="Arial"/>
          </w:rPr>
          <w:delText xml:space="preserve"> </w:delText>
        </w:r>
        <w:r w:rsidR="00A92E5B" w:rsidRPr="009F6D86" w:rsidDel="00651B5E">
          <w:rPr>
            <w:rFonts w:ascii="Arial" w:hAnsi="Arial" w:cs="Arial"/>
          </w:rPr>
          <w:delText>městské části a stavebním zákonem, resp. jeho prováděcími předpisy.</w:delText>
        </w:r>
      </w:del>
    </w:p>
    <w:p w14:paraId="16DEA427" w14:textId="3B0CFB9B" w:rsidR="00A92E5B" w:rsidDel="00651B5E" w:rsidRDefault="00A92E5B" w:rsidP="00A92E5B">
      <w:pPr>
        <w:pBdr>
          <w:top w:val="nil"/>
          <w:left w:val="nil"/>
          <w:bottom w:val="nil"/>
          <w:right w:val="nil"/>
          <w:between w:val="nil"/>
        </w:pBdr>
        <w:shd w:val="clear" w:color="auto" w:fill="FFFFFF"/>
        <w:ind w:left="360"/>
        <w:jc w:val="both"/>
        <w:rPr>
          <w:del w:id="151" w:author="pavel rousar" w:date="2023-05-15T12:42:00Z"/>
          <w:rFonts w:ascii="Arial" w:hAnsi="Arial" w:cs="Arial"/>
          <w:color w:val="0070C0"/>
        </w:rPr>
      </w:pPr>
    </w:p>
    <w:p w14:paraId="764C3179" w14:textId="75C80E91" w:rsidR="00E9505D" w:rsidRPr="00F54A32" w:rsidDel="00651B5E" w:rsidRDefault="00F54A32">
      <w:pPr>
        <w:shd w:val="clear" w:color="auto" w:fill="FFFFFF"/>
        <w:jc w:val="both"/>
        <w:rPr>
          <w:del w:id="152" w:author="pavel rousar" w:date="2023-05-15T12:42:00Z"/>
          <w:rFonts w:ascii="Arial" w:hAnsi="Arial" w:cs="Arial"/>
          <w:b/>
        </w:rPr>
      </w:pPr>
      <w:del w:id="153" w:author="pavel rousar" w:date="2023-05-15T12:42:00Z">
        <w:r w:rsidDel="00651B5E">
          <w:rPr>
            <w:rFonts w:ascii="Arial" w:hAnsi="Arial" w:cs="Arial"/>
            <w:b/>
          </w:rPr>
          <w:delText>4.</w:delText>
        </w:r>
        <w:r w:rsidR="00E820D5" w:rsidDel="00651B5E">
          <w:rPr>
            <w:rFonts w:ascii="Arial" w:hAnsi="Arial" w:cs="Arial"/>
            <w:b/>
          </w:rPr>
          <w:delText xml:space="preserve"> </w:delText>
        </w:r>
        <w:r w:rsidR="00174DF4" w:rsidRPr="00F54A32" w:rsidDel="00651B5E">
          <w:rPr>
            <w:rFonts w:ascii="Arial" w:hAnsi="Arial" w:cs="Arial"/>
            <w:b/>
          </w:rPr>
          <w:delText>Pravidla pro podávání návrhů projektů občanů</w:delText>
        </w:r>
      </w:del>
    </w:p>
    <w:p w14:paraId="6412EFD5" w14:textId="16E3CEA2" w:rsidR="00F57076" w:rsidRPr="00A54ADC" w:rsidDel="00651B5E" w:rsidRDefault="00F57076">
      <w:pPr>
        <w:shd w:val="clear" w:color="auto" w:fill="FFFFFF"/>
        <w:jc w:val="both"/>
        <w:rPr>
          <w:del w:id="154" w:author="pavel rousar" w:date="2023-05-15T12:42:00Z"/>
          <w:rFonts w:ascii="Arial" w:hAnsi="Arial" w:cs="Arial"/>
          <w:color w:val="FF0000"/>
        </w:rPr>
      </w:pPr>
    </w:p>
    <w:p w14:paraId="4587A867" w14:textId="0A78D68E" w:rsidR="00E9505D" w:rsidRPr="00A54ADC" w:rsidDel="00651B5E" w:rsidRDefault="00F54A32" w:rsidP="00F54A32">
      <w:pPr>
        <w:pBdr>
          <w:top w:val="nil"/>
          <w:left w:val="nil"/>
          <w:bottom w:val="nil"/>
          <w:right w:val="nil"/>
          <w:between w:val="nil"/>
        </w:pBdr>
        <w:shd w:val="clear" w:color="auto" w:fill="FFFFFF"/>
        <w:jc w:val="both"/>
        <w:rPr>
          <w:del w:id="155" w:author="pavel rousar" w:date="2023-05-15T12:42:00Z"/>
          <w:rFonts w:ascii="Arial" w:hAnsi="Arial" w:cs="Arial"/>
          <w:color w:val="000000"/>
        </w:rPr>
      </w:pPr>
      <w:del w:id="156" w:author="pavel rousar" w:date="2023-05-15T12:42:00Z">
        <w:r w:rsidDel="00651B5E">
          <w:rPr>
            <w:rFonts w:ascii="Arial" w:hAnsi="Arial" w:cs="Arial"/>
          </w:rPr>
          <w:delText xml:space="preserve">4.1. </w:delText>
        </w:r>
        <w:r w:rsidR="00174DF4" w:rsidRPr="00A54ADC" w:rsidDel="00651B5E">
          <w:rPr>
            <w:rFonts w:ascii="Arial" w:hAnsi="Arial" w:cs="Arial"/>
          </w:rPr>
          <w:delText xml:space="preserve">Navrhovatelem projektu může být pouze fyzická </w:delText>
        </w:r>
        <w:r w:rsidR="00174DF4" w:rsidRPr="00A54ADC" w:rsidDel="00651B5E">
          <w:rPr>
            <w:rFonts w:ascii="Arial" w:hAnsi="Arial" w:cs="Arial"/>
            <w:color w:val="000000"/>
          </w:rPr>
          <w:delText>osoba starší 15 let trvale bydlící</w:delText>
        </w:r>
        <w:r w:rsidR="00D3518D" w:rsidRPr="00A54ADC" w:rsidDel="00651B5E">
          <w:rPr>
            <w:rFonts w:ascii="Arial" w:hAnsi="Arial" w:cs="Arial"/>
            <w:color w:val="000000"/>
          </w:rPr>
          <w:delText xml:space="preserve"> či pracující na území Prahy 15.</w:delText>
        </w:r>
        <w:r w:rsidR="00174DF4" w:rsidRPr="00A54ADC" w:rsidDel="00651B5E">
          <w:rPr>
            <w:rFonts w:ascii="Arial" w:hAnsi="Arial" w:cs="Arial"/>
            <w:color w:val="000000"/>
          </w:rPr>
          <w:delText xml:space="preserve"> Podmínkou pro přijetí návrhu je doložení souhlasu</w:delText>
        </w:r>
        <w:r w:rsidR="00D3518D" w:rsidRPr="00A54ADC" w:rsidDel="00651B5E">
          <w:rPr>
            <w:rFonts w:ascii="Arial" w:hAnsi="Arial" w:cs="Arial"/>
            <w:color w:val="000000"/>
          </w:rPr>
          <w:delText xml:space="preserve"> alespoň </w:delText>
        </w:r>
        <w:r w:rsidR="00174DF4" w:rsidRPr="00A54ADC" w:rsidDel="00651B5E">
          <w:rPr>
            <w:rFonts w:ascii="Arial" w:hAnsi="Arial" w:cs="Arial"/>
            <w:color w:val="000000"/>
          </w:rPr>
          <w:delText xml:space="preserve">5 podporovatelů starších 15 let, kteří svým </w:delText>
        </w:r>
        <w:r w:rsidR="00D3518D" w:rsidRPr="00A54ADC" w:rsidDel="00651B5E">
          <w:rPr>
            <w:rFonts w:ascii="Arial" w:hAnsi="Arial" w:cs="Arial"/>
            <w:color w:val="000000"/>
          </w:rPr>
          <w:delText>podpisem vyjádří souhlas </w:delText>
        </w:r>
        <w:r w:rsidR="00036EE0" w:rsidDel="00651B5E">
          <w:rPr>
            <w:rFonts w:ascii="Arial" w:hAnsi="Arial" w:cs="Arial"/>
            <w:color w:val="000000"/>
          </w:rPr>
          <w:delText>s podáním návrhu (</w:delText>
        </w:r>
        <w:r w:rsidDel="00651B5E">
          <w:rPr>
            <w:rFonts w:ascii="Arial" w:hAnsi="Arial" w:cs="Arial"/>
            <w:color w:val="000000"/>
          </w:rPr>
          <w:delText>viz povinná příloha</w:delText>
        </w:r>
        <w:r w:rsidR="001D5D7B" w:rsidDel="00651B5E">
          <w:rPr>
            <w:rFonts w:ascii="Arial" w:hAnsi="Arial" w:cs="Arial"/>
            <w:color w:val="000000"/>
          </w:rPr>
          <w:delText xml:space="preserve"> č. 2</w:delText>
        </w:r>
        <w:r w:rsidDel="00651B5E">
          <w:rPr>
            <w:rFonts w:ascii="Arial" w:hAnsi="Arial" w:cs="Arial"/>
            <w:color w:val="000000"/>
          </w:rPr>
          <w:delText>)</w:delText>
        </w:r>
      </w:del>
    </w:p>
    <w:p w14:paraId="00545216" w14:textId="58CBC08E" w:rsidR="00F54A32" w:rsidDel="00651B5E" w:rsidRDefault="00F54A32" w:rsidP="00F54A32">
      <w:pPr>
        <w:pBdr>
          <w:top w:val="nil"/>
          <w:left w:val="nil"/>
          <w:bottom w:val="nil"/>
          <w:right w:val="nil"/>
          <w:between w:val="nil"/>
        </w:pBdr>
        <w:shd w:val="clear" w:color="auto" w:fill="FFFFFF"/>
        <w:jc w:val="both"/>
        <w:rPr>
          <w:del w:id="157" w:author="pavel rousar" w:date="2023-05-15T12:42:00Z"/>
          <w:rFonts w:ascii="Arial" w:hAnsi="Arial" w:cs="Arial"/>
          <w:color w:val="000000"/>
        </w:rPr>
      </w:pPr>
    </w:p>
    <w:p w14:paraId="3DDDC13A" w14:textId="4CBBAD30" w:rsidR="003617DD" w:rsidDel="00651B5E" w:rsidRDefault="00F54A32" w:rsidP="00F54A32">
      <w:pPr>
        <w:pBdr>
          <w:top w:val="nil"/>
          <w:left w:val="nil"/>
          <w:bottom w:val="nil"/>
          <w:right w:val="nil"/>
          <w:between w:val="nil"/>
        </w:pBdr>
        <w:shd w:val="clear" w:color="auto" w:fill="FFFFFF"/>
        <w:jc w:val="both"/>
        <w:rPr>
          <w:del w:id="158" w:author="pavel rousar" w:date="2023-05-15T12:42:00Z"/>
          <w:rFonts w:ascii="Arial" w:hAnsi="Arial" w:cs="Arial"/>
          <w:color w:val="000000"/>
        </w:rPr>
      </w:pPr>
      <w:del w:id="159" w:author="pavel rousar" w:date="2023-05-15T12:42:00Z">
        <w:r w:rsidDel="00651B5E">
          <w:rPr>
            <w:rFonts w:ascii="Arial" w:hAnsi="Arial" w:cs="Arial"/>
            <w:color w:val="000000"/>
          </w:rPr>
          <w:delText xml:space="preserve">4.2. </w:delText>
        </w:r>
        <w:r w:rsidR="00174DF4" w:rsidRPr="00A54ADC" w:rsidDel="00651B5E">
          <w:rPr>
            <w:rFonts w:ascii="Arial" w:hAnsi="Arial" w:cs="Arial"/>
            <w:color w:val="000000"/>
          </w:rPr>
          <w:delText xml:space="preserve">Každý občan může podat či podpořit pouze jeden návrh projektu. </w:delText>
        </w:r>
      </w:del>
    </w:p>
    <w:p w14:paraId="7F4AA07D" w14:textId="56EFF5A9" w:rsidR="00036EE0" w:rsidDel="00651B5E" w:rsidRDefault="00036EE0" w:rsidP="00F54A32">
      <w:pPr>
        <w:pBdr>
          <w:top w:val="nil"/>
          <w:left w:val="nil"/>
          <w:bottom w:val="nil"/>
          <w:right w:val="nil"/>
          <w:between w:val="nil"/>
        </w:pBdr>
        <w:shd w:val="clear" w:color="auto" w:fill="FFFFFF"/>
        <w:jc w:val="both"/>
        <w:rPr>
          <w:del w:id="160" w:author="pavel rousar" w:date="2023-05-15T12:42:00Z"/>
          <w:rFonts w:ascii="Arial" w:hAnsi="Arial" w:cs="Arial"/>
          <w:color w:val="000000"/>
        </w:rPr>
      </w:pPr>
    </w:p>
    <w:p w14:paraId="6CFBE281" w14:textId="6D366949" w:rsidR="0070495C" w:rsidDel="00651B5E" w:rsidRDefault="0070495C" w:rsidP="00F54A32">
      <w:pPr>
        <w:pBdr>
          <w:top w:val="nil"/>
          <w:left w:val="nil"/>
          <w:bottom w:val="nil"/>
          <w:right w:val="nil"/>
          <w:between w:val="nil"/>
        </w:pBdr>
        <w:shd w:val="clear" w:color="auto" w:fill="FFFFFF"/>
        <w:jc w:val="both"/>
        <w:rPr>
          <w:del w:id="161" w:author="pavel rousar" w:date="2023-05-15T12:42:00Z"/>
          <w:rFonts w:ascii="Arial" w:hAnsi="Arial" w:cs="Arial"/>
          <w:color w:val="000000"/>
        </w:rPr>
      </w:pPr>
      <w:del w:id="162" w:author="pavel rousar" w:date="2023-05-15T12:42:00Z">
        <w:r w:rsidDel="00651B5E">
          <w:rPr>
            <w:rFonts w:ascii="Arial" w:hAnsi="Arial" w:cs="Arial"/>
            <w:color w:val="000000"/>
          </w:rPr>
          <w:delText xml:space="preserve">4.3. Návrhy se podávají prostřednictvím online formuláře na portálu </w:delText>
        </w:r>
        <w:r w:rsidR="00000000" w:rsidDel="00651B5E">
          <w:fldChar w:fldCharType="begin"/>
        </w:r>
        <w:r w:rsidR="00000000" w:rsidDel="00651B5E">
          <w:delInstrText>HYPERLINK "http://www.obcanezapojse.cz"</w:delInstrText>
        </w:r>
        <w:r w:rsidR="00000000" w:rsidDel="00651B5E">
          <w:fldChar w:fldCharType="separate"/>
        </w:r>
        <w:r w:rsidRPr="00D3191B" w:rsidDel="00651B5E">
          <w:rPr>
            <w:rStyle w:val="Hypertextovodkaz"/>
            <w:rFonts w:ascii="Arial" w:hAnsi="Arial" w:cs="Arial"/>
          </w:rPr>
          <w:delText>www.obcanezapojse.cz</w:delText>
        </w:r>
        <w:r w:rsidR="00000000" w:rsidDel="00651B5E">
          <w:rPr>
            <w:rStyle w:val="Hypertextovodkaz"/>
            <w:rFonts w:ascii="Arial" w:hAnsi="Arial" w:cs="Arial"/>
          </w:rPr>
          <w:fldChar w:fldCharType="end"/>
        </w:r>
        <w:r w:rsidDel="00651B5E">
          <w:rPr>
            <w:rFonts w:ascii="Arial" w:hAnsi="Arial" w:cs="Arial"/>
            <w:color w:val="000000"/>
          </w:rPr>
          <w:delText xml:space="preserve"> nebo prostřednictvím tištěného formuláře, který je ke stažení tamtéž.</w:delText>
        </w:r>
      </w:del>
    </w:p>
    <w:p w14:paraId="162D5BE3" w14:textId="5B71F49A" w:rsidR="009F6D86" w:rsidDel="00651B5E" w:rsidRDefault="009F6D86" w:rsidP="00F57076">
      <w:pPr>
        <w:pBdr>
          <w:top w:val="nil"/>
          <w:left w:val="nil"/>
          <w:bottom w:val="nil"/>
          <w:right w:val="nil"/>
          <w:between w:val="nil"/>
        </w:pBdr>
        <w:shd w:val="clear" w:color="auto" w:fill="FFFFFF"/>
        <w:jc w:val="both"/>
        <w:rPr>
          <w:del w:id="163" w:author="pavel rousar" w:date="2023-05-15T12:42:00Z"/>
          <w:rFonts w:ascii="Arial" w:hAnsi="Arial" w:cs="Arial"/>
          <w:b/>
          <w:color w:val="000000"/>
        </w:rPr>
      </w:pPr>
    </w:p>
    <w:p w14:paraId="652AD207" w14:textId="105F207C" w:rsidR="0070495C" w:rsidDel="00651B5E" w:rsidRDefault="0070495C" w:rsidP="0070495C">
      <w:pPr>
        <w:pBdr>
          <w:top w:val="nil"/>
          <w:left w:val="nil"/>
          <w:bottom w:val="nil"/>
          <w:right w:val="nil"/>
          <w:between w:val="nil"/>
        </w:pBdr>
        <w:shd w:val="clear" w:color="auto" w:fill="FFFFFF"/>
        <w:ind w:left="720" w:hanging="720"/>
        <w:jc w:val="both"/>
        <w:rPr>
          <w:del w:id="164" w:author="pavel rousar" w:date="2023-05-15T12:42:00Z"/>
          <w:rFonts w:ascii="Arial" w:hAnsi="Arial" w:cs="Arial"/>
          <w:color w:val="000000"/>
        </w:rPr>
      </w:pPr>
      <w:del w:id="165" w:author="pavel rousar" w:date="2023-05-15T12:42:00Z">
        <w:r w:rsidDel="00651B5E">
          <w:rPr>
            <w:rFonts w:ascii="Arial" w:hAnsi="Arial" w:cs="Arial"/>
            <w:color w:val="000000"/>
          </w:rPr>
          <w:delText>4.4</w:delText>
        </w:r>
        <w:r w:rsidRPr="0070495C" w:rsidDel="00651B5E">
          <w:rPr>
            <w:rFonts w:ascii="Arial" w:hAnsi="Arial" w:cs="Arial"/>
            <w:color w:val="000000"/>
          </w:rPr>
          <w:delText>. Každý návrh musí obsahovat tyto náležitosti:</w:delText>
        </w:r>
      </w:del>
    </w:p>
    <w:p w14:paraId="36C84A15" w14:textId="2C6DF0D7" w:rsidR="0070495C" w:rsidRPr="0070495C" w:rsidDel="00651B5E" w:rsidRDefault="0070495C" w:rsidP="0070495C">
      <w:pPr>
        <w:pBdr>
          <w:top w:val="nil"/>
          <w:left w:val="nil"/>
          <w:bottom w:val="nil"/>
          <w:right w:val="nil"/>
          <w:between w:val="nil"/>
        </w:pBdr>
        <w:shd w:val="clear" w:color="auto" w:fill="FFFFFF"/>
        <w:ind w:left="720" w:hanging="720"/>
        <w:jc w:val="both"/>
        <w:rPr>
          <w:del w:id="166" w:author="pavel rousar" w:date="2023-05-15T12:42:00Z"/>
          <w:rFonts w:ascii="Arial" w:hAnsi="Arial" w:cs="Arial"/>
          <w:color w:val="000000"/>
        </w:rPr>
      </w:pPr>
    </w:p>
    <w:p w14:paraId="3CCEE4EA" w14:textId="6E843CB9" w:rsidR="0070495C" w:rsidRPr="0070495C" w:rsidDel="00651B5E" w:rsidRDefault="0070495C" w:rsidP="0070495C">
      <w:pPr>
        <w:numPr>
          <w:ilvl w:val="0"/>
          <w:numId w:val="13"/>
        </w:numPr>
        <w:pBdr>
          <w:top w:val="nil"/>
          <w:left w:val="nil"/>
          <w:bottom w:val="nil"/>
          <w:right w:val="nil"/>
          <w:between w:val="nil"/>
        </w:pBdr>
        <w:shd w:val="clear" w:color="auto" w:fill="FFFFFF"/>
        <w:jc w:val="both"/>
        <w:rPr>
          <w:del w:id="167" w:author="pavel rousar" w:date="2023-05-15T12:42:00Z"/>
          <w:rFonts w:ascii="Arial" w:hAnsi="Arial" w:cs="Arial"/>
          <w:color w:val="000000"/>
        </w:rPr>
      </w:pPr>
      <w:del w:id="168" w:author="pavel rousar" w:date="2023-05-15T12:42:00Z">
        <w:r w:rsidRPr="0070495C" w:rsidDel="00651B5E">
          <w:rPr>
            <w:rFonts w:ascii="Arial" w:hAnsi="Arial" w:cs="Arial"/>
            <w:color w:val="000000"/>
          </w:rPr>
          <w:delText>identifikační údaje navrhovatele a kontakty;</w:delText>
        </w:r>
      </w:del>
    </w:p>
    <w:p w14:paraId="6830C451" w14:textId="0B0E68A6" w:rsidR="0070495C" w:rsidRPr="0070495C" w:rsidDel="00651B5E" w:rsidRDefault="0070495C" w:rsidP="0070495C">
      <w:pPr>
        <w:numPr>
          <w:ilvl w:val="0"/>
          <w:numId w:val="13"/>
        </w:numPr>
        <w:pBdr>
          <w:top w:val="nil"/>
          <w:left w:val="nil"/>
          <w:bottom w:val="nil"/>
          <w:right w:val="nil"/>
          <w:between w:val="nil"/>
        </w:pBdr>
        <w:shd w:val="clear" w:color="auto" w:fill="FFFFFF"/>
        <w:jc w:val="both"/>
        <w:rPr>
          <w:del w:id="169" w:author="pavel rousar" w:date="2023-05-15T12:42:00Z"/>
          <w:rFonts w:ascii="Arial" w:hAnsi="Arial" w:cs="Arial"/>
          <w:color w:val="000000"/>
        </w:rPr>
      </w:pPr>
      <w:del w:id="170" w:author="pavel rousar" w:date="2023-05-15T12:42:00Z">
        <w:r w:rsidRPr="0070495C" w:rsidDel="00651B5E">
          <w:rPr>
            <w:rFonts w:ascii="Arial" w:hAnsi="Arial" w:cs="Arial"/>
            <w:color w:val="000000"/>
          </w:rPr>
          <w:delText xml:space="preserve">název a krátkou anotaci (výstižný popis projektu, max. </w:delText>
        </w:r>
        <w:r w:rsidDel="00651B5E">
          <w:rPr>
            <w:rFonts w:ascii="Arial" w:hAnsi="Arial" w:cs="Arial"/>
            <w:color w:val="000000"/>
          </w:rPr>
          <w:delText>500</w:delText>
        </w:r>
        <w:r w:rsidRPr="0070495C" w:rsidDel="00651B5E">
          <w:rPr>
            <w:rFonts w:ascii="Arial" w:hAnsi="Arial" w:cs="Arial"/>
            <w:color w:val="000000"/>
          </w:rPr>
          <w:delText xml:space="preserve"> znaků včetně mezer);</w:delText>
        </w:r>
      </w:del>
    </w:p>
    <w:p w14:paraId="31E83310" w14:textId="73A9C59C" w:rsidR="0070495C" w:rsidRPr="0070495C" w:rsidDel="00651B5E" w:rsidRDefault="0070495C" w:rsidP="0070495C">
      <w:pPr>
        <w:pStyle w:val="Odstavecseseznamem"/>
        <w:numPr>
          <w:ilvl w:val="0"/>
          <w:numId w:val="13"/>
        </w:numPr>
        <w:pBdr>
          <w:top w:val="nil"/>
          <w:left w:val="nil"/>
          <w:bottom w:val="nil"/>
          <w:right w:val="nil"/>
          <w:between w:val="nil"/>
        </w:pBdr>
        <w:shd w:val="clear" w:color="auto" w:fill="FFFFFF"/>
        <w:jc w:val="both"/>
        <w:rPr>
          <w:del w:id="171" w:author="pavel rousar" w:date="2023-05-15T12:42:00Z"/>
          <w:rFonts w:ascii="Arial" w:hAnsi="Arial" w:cs="Arial"/>
          <w:color w:val="000000"/>
        </w:rPr>
      </w:pPr>
      <w:del w:id="172" w:author="pavel rousar" w:date="2023-05-15T12:42:00Z">
        <w:r w:rsidRPr="0070495C" w:rsidDel="00651B5E">
          <w:rPr>
            <w:rFonts w:ascii="Arial" w:hAnsi="Arial" w:cs="Arial"/>
            <w:color w:val="000000"/>
          </w:rPr>
          <w:delText>uvedení přesné lokality a prostorových požadavků realizace projektu,</w:delText>
        </w:r>
      </w:del>
    </w:p>
    <w:p w14:paraId="33FBCC46" w14:textId="108388AB" w:rsidR="0070495C" w:rsidRPr="0070495C" w:rsidDel="00651B5E" w:rsidRDefault="0070495C" w:rsidP="0070495C">
      <w:pPr>
        <w:pStyle w:val="Odstavecseseznamem"/>
        <w:pBdr>
          <w:top w:val="nil"/>
          <w:left w:val="nil"/>
          <w:bottom w:val="nil"/>
          <w:right w:val="nil"/>
          <w:between w:val="nil"/>
        </w:pBdr>
        <w:shd w:val="clear" w:color="auto" w:fill="FFFFFF"/>
        <w:jc w:val="both"/>
        <w:rPr>
          <w:del w:id="173" w:author="pavel rousar" w:date="2023-05-15T12:42:00Z"/>
          <w:rFonts w:ascii="Arial" w:hAnsi="Arial" w:cs="Arial"/>
          <w:color w:val="000000"/>
        </w:rPr>
      </w:pPr>
      <w:del w:id="174" w:author="pavel rousar" w:date="2023-05-15T12:42:00Z">
        <w:r w:rsidRPr="0070495C" w:rsidDel="00651B5E">
          <w:rPr>
            <w:rFonts w:ascii="Arial" w:hAnsi="Arial" w:cs="Arial"/>
            <w:color w:val="000000"/>
          </w:rPr>
          <w:delText>(nejlépe obrázek/ fotografie + mapa místa realizace-situační nákres)</w:delText>
        </w:r>
        <w:r w:rsidR="00036EE0" w:rsidDel="00651B5E">
          <w:rPr>
            <w:rFonts w:ascii="Arial" w:hAnsi="Arial" w:cs="Arial"/>
            <w:color w:val="000000"/>
          </w:rPr>
          <w:delText>;</w:delText>
        </w:r>
      </w:del>
    </w:p>
    <w:p w14:paraId="5DD85CA4" w14:textId="4E4B0B89" w:rsidR="0070495C" w:rsidRPr="0070495C" w:rsidDel="00651B5E" w:rsidRDefault="0070495C" w:rsidP="0070495C">
      <w:pPr>
        <w:numPr>
          <w:ilvl w:val="0"/>
          <w:numId w:val="13"/>
        </w:numPr>
        <w:pBdr>
          <w:top w:val="nil"/>
          <w:left w:val="nil"/>
          <w:bottom w:val="nil"/>
          <w:right w:val="nil"/>
          <w:between w:val="nil"/>
        </w:pBdr>
        <w:shd w:val="clear" w:color="auto" w:fill="FFFFFF"/>
        <w:jc w:val="both"/>
        <w:rPr>
          <w:del w:id="175" w:author="pavel rousar" w:date="2023-05-15T12:42:00Z"/>
          <w:rFonts w:ascii="Arial" w:hAnsi="Arial" w:cs="Arial"/>
          <w:color w:val="000000"/>
        </w:rPr>
      </w:pPr>
      <w:del w:id="176" w:author="pavel rousar" w:date="2023-05-15T12:42:00Z">
        <w:r w:rsidRPr="0070495C" w:rsidDel="00651B5E">
          <w:rPr>
            <w:rFonts w:ascii="Arial" w:hAnsi="Arial" w:cs="Arial"/>
            <w:color w:val="000000"/>
          </w:rPr>
          <w:delText>podrobný rozpočet na předepsaném formuláři</w:delText>
        </w:r>
        <w:r w:rsidR="00450A00" w:rsidDel="00651B5E">
          <w:rPr>
            <w:rFonts w:ascii="Arial" w:hAnsi="Arial" w:cs="Arial"/>
            <w:color w:val="000000"/>
          </w:rPr>
          <w:delText xml:space="preserve"> (</w:delText>
        </w:r>
        <w:r w:rsidR="00036EE0" w:rsidDel="00651B5E">
          <w:rPr>
            <w:rFonts w:ascii="Arial" w:hAnsi="Arial" w:cs="Arial"/>
            <w:color w:val="000000"/>
          </w:rPr>
          <w:delText>odhadované náklady na realizaci a údržbu)</w:delText>
        </w:r>
        <w:r w:rsidRPr="0070495C" w:rsidDel="00651B5E">
          <w:rPr>
            <w:rFonts w:ascii="Arial" w:hAnsi="Arial" w:cs="Arial"/>
            <w:color w:val="000000"/>
          </w:rPr>
          <w:delText>;</w:delText>
        </w:r>
      </w:del>
    </w:p>
    <w:p w14:paraId="5066D6CB" w14:textId="025893F5" w:rsidR="0070495C" w:rsidRPr="0070495C" w:rsidDel="00651B5E" w:rsidRDefault="0070495C" w:rsidP="0070495C">
      <w:pPr>
        <w:numPr>
          <w:ilvl w:val="0"/>
          <w:numId w:val="13"/>
        </w:numPr>
        <w:pBdr>
          <w:top w:val="nil"/>
          <w:left w:val="nil"/>
          <w:bottom w:val="nil"/>
          <w:right w:val="nil"/>
          <w:between w:val="nil"/>
        </w:pBdr>
        <w:shd w:val="clear" w:color="auto" w:fill="FFFFFF"/>
        <w:jc w:val="both"/>
        <w:rPr>
          <w:del w:id="177" w:author="pavel rousar" w:date="2023-05-15T12:42:00Z"/>
          <w:rFonts w:ascii="Arial" w:hAnsi="Arial" w:cs="Arial"/>
          <w:color w:val="000000"/>
        </w:rPr>
      </w:pPr>
      <w:del w:id="178" w:author="pavel rousar" w:date="2023-05-15T12:42:00Z">
        <w:r w:rsidRPr="0070495C" w:rsidDel="00651B5E">
          <w:rPr>
            <w:rFonts w:ascii="Arial" w:hAnsi="Arial" w:cs="Arial"/>
            <w:color w:val="000000"/>
          </w:rPr>
          <w:delText>fotografie současného stavu místa;</w:delText>
        </w:r>
      </w:del>
    </w:p>
    <w:p w14:paraId="144B1413" w14:textId="39689E4D" w:rsidR="0070495C" w:rsidRPr="0070495C" w:rsidDel="00651B5E" w:rsidRDefault="0070495C" w:rsidP="0070495C">
      <w:pPr>
        <w:numPr>
          <w:ilvl w:val="0"/>
          <w:numId w:val="13"/>
        </w:numPr>
        <w:pBdr>
          <w:top w:val="nil"/>
          <w:left w:val="nil"/>
          <w:bottom w:val="nil"/>
          <w:right w:val="nil"/>
          <w:between w:val="nil"/>
        </w:pBdr>
        <w:shd w:val="clear" w:color="auto" w:fill="FFFFFF"/>
        <w:jc w:val="both"/>
        <w:rPr>
          <w:del w:id="179" w:author="pavel rousar" w:date="2023-05-15T12:42:00Z"/>
          <w:rFonts w:ascii="Arial" w:hAnsi="Arial" w:cs="Arial"/>
          <w:color w:val="000000"/>
        </w:rPr>
      </w:pPr>
      <w:del w:id="180" w:author="pavel rousar" w:date="2023-05-15T12:42:00Z">
        <w:r w:rsidRPr="0070495C" w:rsidDel="00651B5E">
          <w:rPr>
            <w:rFonts w:ascii="Arial" w:hAnsi="Arial" w:cs="Arial"/>
            <w:color w:val="000000"/>
          </w:rPr>
          <w:delText>příklady referenčních projektů, nákres či vizualizaci navrhovaného řešení.</w:delText>
        </w:r>
      </w:del>
    </w:p>
    <w:p w14:paraId="1F4DC6B7" w14:textId="7D8DBCC5" w:rsidR="00B17781" w:rsidRPr="00A54ADC" w:rsidDel="00651B5E" w:rsidRDefault="00B17781" w:rsidP="00785A16">
      <w:pPr>
        <w:pBdr>
          <w:top w:val="nil"/>
          <w:left w:val="nil"/>
          <w:bottom w:val="nil"/>
          <w:right w:val="nil"/>
          <w:between w:val="nil"/>
        </w:pBdr>
        <w:shd w:val="clear" w:color="auto" w:fill="FFFFFF"/>
        <w:ind w:left="720" w:hanging="720"/>
        <w:jc w:val="both"/>
        <w:rPr>
          <w:del w:id="181" w:author="pavel rousar" w:date="2023-05-15T12:42:00Z"/>
          <w:rFonts w:ascii="Arial" w:hAnsi="Arial" w:cs="Arial"/>
          <w:color w:val="000000"/>
        </w:rPr>
      </w:pPr>
    </w:p>
    <w:p w14:paraId="05CD1B99" w14:textId="50ACDF49" w:rsidR="00E9505D" w:rsidRPr="00A54ADC" w:rsidDel="00651B5E" w:rsidRDefault="00036EE0" w:rsidP="00036EE0">
      <w:pPr>
        <w:pBdr>
          <w:top w:val="nil"/>
          <w:left w:val="nil"/>
          <w:bottom w:val="nil"/>
          <w:right w:val="nil"/>
          <w:between w:val="nil"/>
        </w:pBdr>
        <w:shd w:val="clear" w:color="auto" w:fill="FFFFFF"/>
        <w:jc w:val="both"/>
        <w:rPr>
          <w:del w:id="182" w:author="pavel rousar" w:date="2023-05-15T12:42:00Z"/>
          <w:rFonts w:ascii="Arial" w:hAnsi="Arial" w:cs="Arial"/>
        </w:rPr>
      </w:pPr>
      <w:del w:id="183" w:author="pavel rousar" w:date="2023-05-15T12:42:00Z">
        <w:r w:rsidDel="00651B5E">
          <w:rPr>
            <w:rFonts w:ascii="Arial" w:hAnsi="Arial" w:cs="Arial"/>
          </w:rPr>
          <w:delText xml:space="preserve">4.5. </w:delText>
        </w:r>
        <w:r w:rsidR="00885032" w:rsidDel="00651B5E">
          <w:rPr>
            <w:rFonts w:ascii="Arial" w:hAnsi="Arial" w:cs="Arial"/>
          </w:rPr>
          <w:delText>V rámci P</w:delText>
        </w:r>
        <w:r w:rsidR="00174DF4" w:rsidRPr="00A54ADC" w:rsidDel="00651B5E">
          <w:rPr>
            <w:rFonts w:ascii="Arial" w:hAnsi="Arial" w:cs="Arial"/>
          </w:rPr>
          <w:delText>R je možné předkládat neinvestiční projekty, nebo investiční projekty, jejichž realizace nevyžaduje stavební povolení, s tímto tematickým zaměřením: rozvoj sousedských vztahů a komunitníh</w:delText>
        </w:r>
        <w:r w:rsidR="00D3518D" w:rsidRPr="00A54ADC" w:rsidDel="00651B5E">
          <w:rPr>
            <w:rFonts w:ascii="Arial" w:hAnsi="Arial" w:cs="Arial"/>
          </w:rPr>
          <w:delText xml:space="preserve">o života, osvěta a vzdělávání, </w:delText>
        </w:r>
        <w:r w:rsidR="00174DF4" w:rsidRPr="00A54ADC" w:rsidDel="00651B5E">
          <w:rPr>
            <w:rFonts w:ascii="Arial" w:hAnsi="Arial" w:cs="Arial"/>
          </w:rPr>
          <w:delText>zvyšování kvality veřejného prostoru, zlepšování místního životního prostředí, rozšiřování nabídky volnočasových aktivit.</w:delText>
        </w:r>
      </w:del>
    </w:p>
    <w:p w14:paraId="28A86A24" w14:textId="12FECE69" w:rsidR="00950D05" w:rsidDel="00651B5E" w:rsidRDefault="00950D05" w:rsidP="00036EE0">
      <w:pPr>
        <w:pBdr>
          <w:top w:val="nil"/>
          <w:left w:val="nil"/>
          <w:bottom w:val="nil"/>
          <w:right w:val="nil"/>
          <w:between w:val="nil"/>
        </w:pBdr>
        <w:shd w:val="clear" w:color="auto" w:fill="FFFFFF"/>
        <w:jc w:val="both"/>
        <w:rPr>
          <w:del w:id="184" w:author="pavel rousar" w:date="2023-05-15T12:42:00Z"/>
          <w:rFonts w:ascii="Arial" w:hAnsi="Arial" w:cs="Arial"/>
        </w:rPr>
      </w:pPr>
    </w:p>
    <w:p w14:paraId="5FFCAB56" w14:textId="7D45C1F8" w:rsidR="00E9505D" w:rsidDel="00651B5E" w:rsidRDefault="00036EE0" w:rsidP="00036EE0">
      <w:pPr>
        <w:pBdr>
          <w:top w:val="nil"/>
          <w:left w:val="nil"/>
          <w:bottom w:val="nil"/>
          <w:right w:val="nil"/>
          <w:between w:val="nil"/>
        </w:pBdr>
        <w:shd w:val="clear" w:color="auto" w:fill="FFFFFF"/>
        <w:jc w:val="both"/>
        <w:rPr>
          <w:del w:id="185" w:author="pavel rousar" w:date="2023-05-15T12:42:00Z"/>
          <w:rFonts w:ascii="Arial" w:hAnsi="Arial" w:cs="Arial"/>
        </w:rPr>
      </w:pPr>
      <w:del w:id="186" w:author="pavel rousar" w:date="2023-05-15T12:42:00Z">
        <w:r w:rsidDel="00651B5E">
          <w:rPr>
            <w:rFonts w:ascii="Arial" w:hAnsi="Arial" w:cs="Arial"/>
          </w:rPr>
          <w:delText xml:space="preserve">4.6. </w:delText>
        </w:r>
        <w:r w:rsidR="00885032" w:rsidDel="00651B5E">
          <w:rPr>
            <w:rFonts w:ascii="Arial" w:hAnsi="Arial" w:cs="Arial"/>
          </w:rPr>
          <w:delText>V rámci P</w:delText>
        </w:r>
        <w:r w:rsidR="00174DF4" w:rsidRPr="00A54ADC" w:rsidDel="00651B5E">
          <w:rPr>
            <w:rFonts w:ascii="Arial" w:hAnsi="Arial" w:cs="Arial"/>
          </w:rPr>
          <w:delText>R nelze předkládat návrhy na jednorázové akce bez prokazatelného dlouhodobého dopadu (např. koncert, ples, exkurzi).</w:delText>
        </w:r>
      </w:del>
    </w:p>
    <w:p w14:paraId="7B45EE49" w14:textId="782F4BDD" w:rsidR="00950D05" w:rsidDel="00651B5E" w:rsidRDefault="00950D05" w:rsidP="00036EE0">
      <w:pPr>
        <w:pStyle w:val="Normlnweb"/>
        <w:spacing w:before="0" w:beforeAutospacing="0" w:after="0" w:afterAutospacing="0"/>
        <w:jc w:val="both"/>
        <w:textAlignment w:val="baseline"/>
        <w:rPr>
          <w:del w:id="187" w:author="pavel rousar" w:date="2023-05-15T12:42:00Z"/>
          <w:rFonts w:ascii="Arial" w:hAnsi="Arial" w:cs="Arial"/>
          <w:iCs/>
        </w:rPr>
      </w:pPr>
    </w:p>
    <w:p w14:paraId="44D363E0" w14:textId="476D5F75" w:rsidR="00F23D6C" w:rsidRPr="00470A41" w:rsidDel="00651B5E" w:rsidRDefault="00036EE0" w:rsidP="00036EE0">
      <w:pPr>
        <w:pStyle w:val="Normlnweb"/>
        <w:spacing w:before="0" w:beforeAutospacing="0" w:after="0" w:afterAutospacing="0"/>
        <w:jc w:val="both"/>
        <w:textAlignment w:val="baseline"/>
        <w:rPr>
          <w:del w:id="188" w:author="pavel rousar" w:date="2023-05-15T12:42:00Z"/>
          <w:rFonts w:ascii="Arial" w:hAnsi="Arial" w:cs="Arial"/>
          <w:iCs/>
        </w:rPr>
      </w:pPr>
      <w:del w:id="189" w:author="pavel rousar" w:date="2023-05-15T12:42:00Z">
        <w:r w:rsidRPr="00470A41" w:rsidDel="00651B5E">
          <w:rPr>
            <w:rFonts w:ascii="Arial" w:hAnsi="Arial" w:cs="Arial"/>
            <w:iCs/>
          </w:rPr>
          <w:delText>4.7.</w:delText>
        </w:r>
        <w:r w:rsidR="00950D05" w:rsidRPr="00470A41" w:rsidDel="00651B5E">
          <w:rPr>
            <w:rFonts w:ascii="Arial" w:hAnsi="Arial" w:cs="Arial"/>
            <w:iCs/>
          </w:rPr>
          <w:delText xml:space="preserve"> </w:delText>
        </w:r>
        <w:r w:rsidR="00885032" w:rsidRPr="00470A41" w:rsidDel="00651B5E">
          <w:rPr>
            <w:rFonts w:ascii="Arial" w:hAnsi="Arial" w:cs="Arial"/>
            <w:iCs/>
          </w:rPr>
          <w:delText>Participativní rozpočet</w:delText>
        </w:r>
        <w:r w:rsidR="00F23D6C" w:rsidRPr="00470A41" w:rsidDel="00651B5E">
          <w:rPr>
            <w:rFonts w:ascii="Arial" w:hAnsi="Arial" w:cs="Arial"/>
            <w:iCs/>
          </w:rPr>
          <w:delText xml:space="preserve"> slouží primárně k realizaci malých projektů na různých místech MČ Praha 15, nikoliv k etapizované realizaci větších záměrů na stejném místě. MČ si proto vyhrazuje právo nezařadit do hlasování návrh, který má být realizován na tomtéž pozemku jako některý z vítězných návrhů předchozích ročníků nebo pozemcích sousedních, pokud bude mít tento návrh povahu další etapy jednoho záměru.</w:delText>
        </w:r>
      </w:del>
    </w:p>
    <w:p w14:paraId="7CAB5DDD" w14:textId="49F3F1DB" w:rsidR="00950D05" w:rsidRPr="00470A41" w:rsidDel="00651B5E" w:rsidRDefault="00950D05" w:rsidP="00036EE0">
      <w:pPr>
        <w:pStyle w:val="Normlnweb"/>
        <w:spacing w:before="0" w:beforeAutospacing="0" w:after="0" w:afterAutospacing="0"/>
        <w:jc w:val="both"/>
        <w:textAlignment w:val="baseline"/>
        <w:rPr>
          <w:del w:id="190" w:author="pavel rousar" w:date="2023-05-15T12:42:00Z"/>
          <w:rFonts w:ascii="Arial" w:hAnsi="Arial" w:cs="Arial"/>
          <w:iCs/>
        </w:rPr>
      </w:pPr>
    </w:p>
    <w:p w14:paraId="553CF127" w14:textId="3B3CAAB5" w:rsidR="00E9505D" w:rsidRPr="00470A41" w:rsidDel="00651B5E" w:rsidRDefault="00950D05" w:rsidP="00E820D5">
      <w:pPr>
        <w:pStyle w:val="Normlnweb"/>
        <w:shd w:val="clear" w:color="auto" w:fill="FFFFFF"/>
        <w:spacing w:before="0" w:beforeAutospacing="0" w:after="384" w:afterAutospacing="0"/>
        <w:textAlignment w:val="baseline"/>
        <w:rPr>
          <w:del w:id="191" w:author="pavel rousar" w:date="2023-05-15T12:42:00Z"/>
          <w:rFonts w:ascii="Arial" w:hAnsi="Arial" w:cs="Arial"/>
          <w:iCs/>
        </w:rPr>
      </w:pPr>
      <w:del w:id="192" w:author="pavel rousar" w:date="2023-05-15T12:42:00Z">
        <w:r w:rsidRPr="00470A41" w:rsidDel="00651B5E">
          <w:rPr>
            <w:rFonts w:ascii="Arial" w:hAnsi="Arial" w:cs="Arial"/>
            <w:iCs/>
          </w:rPr>
          <w:delText>4.8. Lhůta pro podávání návrhů projektů je uvedena v harmonogramu. Na návrhy podané po uplynutí této lhůty nebude brán zřetel.</w:delText>
        </w:r>
      </w:del>
    </w:p>
    <w:p w14:paraId="1DFC4767" w14:textId="5B1DF3F5" w:rsidR="00E9505D" w:rsidRPr="00470A41" w:rsidDel="00651B5E" w:rsidRDefault="00950D05" w:rsidP="00A54ADC">
      <w:pPr>
        <w:shd w:val="clear" w:color="auto" w:fill="FFFFFF"/>
        <w:rPr>
          <w:del w:id="193" w:author="pavel rousar" w:date="2023-05-15T12:42:00Z"/>
          <w:rFonts w:ascii="Arial" w:hAnsi="Arial" w:cs="Arial"/>
        </w:rPr>
      </w:pPr>
      <w:del w:id="194" w:author="pavel rousar" w:date="2023-05-15T12:42:00Z">
        <w:r w:rsidRPr="00470A41" w:rsidDel="00651B5E">
          <w:rPr>
            <w:rFonts w:ascii="Arial" w:hAnsi="Arial" w:cs="Arial"/>
            <w:b/>
          </w:rPr>
          <w:delText>5</w:delText>
        </w:r>
        <w:r w:rsidR="00174DF4" w:rsidRPr="00470A41" w:rsidDel="00651B5E">
          <w:rPr>
            <w:rFonts w:ascii="Arial" w:hAnsi="Arial" w:cs="Arial"/>
            <w:b/>
          </w:rPr>
          <w:delText xml:space="preserve">. </w:delText>
        </w:r>
        <w:r w:rsidRPr="00470A41" w:rsidDel="00651B5E">
          <w:rPr>
            <w:rFonts w:ascii="Arial" w:hAnsi="Arial" w:cs="Arial"/>
            <w:b/>
          </w:rPr>
          <w:delText>Evaluace návrhů</w:delText>
        </w:r>
        <w:r w:rsidRPr="00470A41" w:rsidDel="00651B5E">
          <w:rPr>
            <w:rFonts w:ascii="Arial" w:hAnsi="Arial" w:cs="Arial"/>
            <w:color w:val="0070C0"/>
          </w:rPr>
          <w:delText xml:space="preserve"> </w:delText>
        </w:r>
        <w:r w:rsidRPr="00470A41" w:rsidDel="00651B5E">
          <w:rPr>
            <w:rFonts w:ascii="Arial" w:hAnsi="Arial" w:cs="Arial"/>
          </w:rPr>
          <w:delText>(kontrola, p</w:delText>
        </w:r>
        <w:r w:rsidR="00174DF4" w:rsidRPr="00470A41" w:rsidDel="00651B5E">
          <w:rPr>
            <w:rFonts w:ascii="Arial" w:hAnsi="Arial" w:cs="Arial"/>
          </w:rPr>
          <w:delText>roveditelnost a zhodnocení návrhů</w:delText>
        </w:r>
        <w:r w:rsidRPr="00470A41" w:rsidDel="00651B5E">
          <w:rPr>
            <w:rFonts w:ascii="Arial" w:hAnsi="Arial" w:cs="Arial"/>
          </w:rPr>
          <w:delText>)</w:delText>
        </w:r>
      </w:del>
    </w:p>
    <w:p w14:paraId="724BF2E9" w14:textId="645AF71C" w:rsidR="00116228" w:rsidRPr="00F00956" w:rsidDel="00651B5E" w:rsidRDefault="00116228" w:rsidP="00470A41">
      <w:pPr>
        <w:pStyle w:val="Normlnweb"/>
        <w:jc w:val="both"/>
        <w:rPr>
          <w:del w:id="195" w:author="pavel rousar" w:date="2023-05-15T12:42:00Z"/>
          <w:rFonts w:ascii="Arial" w:hAnsi="Arial" w:cs="Arial"/>
        </w:rPr>
      </w:pPr>
      <w:del w:id="196" w:author="pavel rousar" w:date="2023-05-15T12:42:00Z">
        <w:r w:rsidRPr="00F00956" w:rsidDel="00651B5E">
          <w:rPr>
            <w:rFonts w:ascii="Arial" w:hAnsi="Arial" w:cs="Arial"/>
          </w:rPr>
          <w:delText>5.1. Posouzení splnění formálních požadavků spadá do kompetence koordinátora participativního rozpočtu. Jestliže předložený návrh nesplňuje některý z formálních požadavků uvedených v předchozím oddílu, vyzve koordinátor participativního rozpočtu neprodleně navrhovatele na email uvedený v podaném návrhu k odstranění nedostatků. Nedostatky musí být odstraněny ve lhůtě 10 dnů ode dne odeslání výzvy. Dokud nebudou nedostatky odstraněny, nebude návrh zveřejněn na portálu </w:delText>
        </w:r>
        <w:r w:rsidR="00000000" w:rsidDel="00651B5E">
          <w:fldChar w:fldCharType="begin"/>
        </w:r>
        <w:r w:rsidR="00000000" w:rsidDel="00651B5E">
          <w:delInstrText>HYPERLINK "http://www.obcanezapoj.se"</w:delInstrText>
        </w:r>
        <w:r w:rsidR="00000000" w:rsidDel="00651B5E">
          <w:fldChar w:fldCharType="separate"/>
        </w:r>
        <w:r w:rsidRPr="00F00956" w:rsidDel="00651B5E">
          <w:rPr>
            <w:rStyle w:val="Hypertextovodkaz"/>
            <w:rFonts w:ascii="Arial" w:hAnsi="Arial" w:cs="Arial"/>
            <w:color w:val="auto"/>
          </w:rPr>
          <w:delText>www.obcanezapoj.se</w:delText>
        </w:r>
        <w:r w:rsidR="00000000" w:rsidDel="00651B5E">
          <w:rPr>
            <w:rStyle w:val="Hypertextovodkaz"/>
            <w:rFonts w:ascii="Arial" w:hAnsi="Arial" w:cs="Arial"/>
            <w:color w:val="auto"/>
          </w:rPr>
          <w:fldChar w:fldCharType="end"/>
        </w:r>
      </w:del>
    </w:p>
    <w:p w14:paraId="66B2D332" w14:textId="387C6558" w:rsidR="00116228" w:rsidRPr="00F00956" w:rsidDel="00651B5E" w:rsidRDefault="00116228" w:rsidP="00E820D5">
      <w:pPr>
        <w:pStyle w:val="Normlnweb"/>
        <w:jc w:val="both"/>
        <w:rPr>
          <w:del w:id="197" w:author="pavel rousar" w:date="2023-05-15T12:42:00Z"/>
          <w:rFonts w:ascii="Arial" w:hAnsi="Arial" w:cs="Arial"/>
        </w:rPr>
      </w:pPr>
      <w:del w:id="198" w:author="pavel rousar" w:date="2023-05-15T12:42:00Z">
        <w:r w:rsidRPr="00F00956" w:rsidDel="00651B5E">
          <w:rPr>
            <w:rFonts w:ascii="Arial" w:hAnsi="Arial" w:cs="Arial"/>
          </w:rPr>
          <w:delText>5.2. Nebudou-li nedostatky odstraněny v uvedené lhůtě, bude návrh vyřazen z dalšího hodnocení.</w:delText>
        </w:r>
      </w:del>
    </w:p>
    <w:p w14:paraId="755D1D6C" w14:textId="647C5E44" w:rsidR="00A03822" w:rsidRPr="00A03822" w:rsidDel="00651B5E" w:rsidRDefault="00116228" w:rsidP="00A03822">
      <w:pPr>
        <w:shd w:val="clear" w:color="auto" w:fill="FFFFFF"/>
        <w:jc w:val="both"/>
        <w:rPr>
          <w:del w:id="199" w:author="pavel rousar" w:date="2023-05-15T12:42:00Z"/>
          <w:rFonts w:ascii="Arial" w:hAnsi="Arial" w:cs="Arial"/>
        </w:rPr>
      </w:pPr>
      <w:del w:id="200" w:author="pavel rousar" w:date="2023-05-15T12:42:00Z">
        <w:r w:rsidDel="00651B5E">
          <w:rPr>
            <w:rFonts w:ascii="Arial" w:hAnsi="Arial" w:cs="Arial"/>
            <w:color w:val="4B4F58"/>
            <w:sz w:val="26"/>
            <w:szCs w:val="26"/>
          </w:rPr>
          <w:delText>5</w:delText>
        </w:r>
        <w:r w:rsidRPr="00F00956" w:rsidDel="00651B5E">
          <w:rPr>
            <w:rFonts w:ascii="Arial" w:eastAsiaTheme="minorHAnsi" w:hAnsi="Arial" w:cs="Arial"/>
            <w:sz w:val="26"/>
            <w:szCs w:val="26"/>
          </w:rPr>
          <w:delText xml:space="preserve">.3. </w:delText>
        </w:r>
        <w:r w:rsidRPr="00F00956" w:rsidDel="00651B5E">
          <w:rPr>
            <w:rFonts w:ascii="Arial" w:hAnsi="Arial" w:cs="Arial"/>
          </w:rPr>
          <w:delText>V případě formální správnosti návrhu koordinátor nebo pověřený pracovní úřadu postupuje návrh příslušnému odboru k analýze realizovatelnosti</w:delText>
        </w:r>
        <w:r w:rsidR="00A03822" w:rsidRPr="00F00956" w:rsidDel="00651B5E">
          <w:rPr>
            <w:rFonts w:ascii="Arial" w:hAnsi="Arial" w:cs="Arial"/>
          </w:rPr>
          <w:delText xml:space="preserve"> a příslušný odbor ÚMČ, který </w:delText>
        </w:r>
        <w:r w:rsidRPr="00F00956" w:rsidDel="00651B5E">
          <w:rPr>
            <w:rFonts w:ascii="Arial" w:hAnsi="Arial" w:cs="Arial"/>
          </w:rPr>
          <w:delText xml:space="preserve">provede kontrolu realizovatelnosti návrhu, </w:delText>
        </w:r>
        <w:r w:rsidR="00A03822" w:rsidRPr="00F00956" w:rsidDel="00651B5E">
          <w:rPr>
            <w:rFonts w:ascii="Arial" w:hAnsi="Arial" w:cs="Arial"/>
          </w:rPr>
          <w:delText xml:space="preserve">zaměří </w:delText>
        </w:r>
        <w:r w:rsidRPr="00F00956" w:rsidDel="00651B5E">
          <w:rPr>
            <w:rFonts w:ascii="Arial" w:hAnsi="Arial" w:cs="Arial"/>
          </w:rPr>
          <w:delText>se na popis aktivit a jim odpovídajícího rozpočtu (např. objeví-li se rozpory mezi rozpočtem navrhovate</w:delText>
        </w:r>
        <w:r w:rsidR="00A03822" w:rsidRPr="00F00956" w:rsidDel="00651B5E">
          <w:rPr>
            <w:rFonts w:ascii="Arial" w:hAnsi="Arial" w:cs="Arial"/>
          </w:rPr>
          <w:delText>le a odhadovaným rozpočtem ÚMČ) N</w:delText>
        </w:r>
        <w:r w:rsidRPr="00F00956" w:rsidDel="00651B5E">
          <w:rPr>
            <w:rFonts w:ascii="Arial" w:hAnsi="Arial" w:cs="Arial"/>
          </w:rPr>
          <w:delText>avrhovatel bude kontaktován, aby rozpory odstranil. V případě, že nebude možné dosáhnout shody, budou nadále u návrhu uv</w:delText>
        </w:r>
        <w:r w:rsidR="00A03822" w:rsidRPr="00F00956" w:rsidDel="00651B5E">
          <w:rPr>
            <w:rFonts w:ascii="Arial" w:hAnsi="Arial" w:cs="Arial"/>
          </w:rPr>
          <w:delText>áděny náklady odhadované úřadem</w:delText>
        </w:r>
        <w:r w:rsidRPr="00F00956" w:rsidDel="00651B5E">
          <w:rPr>
            <w:rFonts w:ascii="Arial" w:hAnsi="Arial" w:cs="Arial"/>
          </w:rPr>
          <w:delText>.</w:delText>
        </w:r>
        <w:r w:rsidR="00A03822" w:rsidRPr="00F00956" w:rsidDel="00651B5E">
          <w:rPr>
            <w:rFonts w:ascii="Arial" w:hAnsi="Arial" w:cs="Arial"/>
            <w:sz w:val="26"/>
            <w:szCs w:val="26"/>
          </w:rPr>
          <w:delText xml:space="preserve"> </w:delText>
        </w:r>
        <w:r w:rsidR="00A03822" w:rsidRPr="00F00956" w:rsidDel="00651B5E">
          <w:rPr>
            <w:rFonts w:ascii="Arial" w:hAnsi="Arial" w:cs="Arial"/>
          </w:rPr>
          <w:delText>K úpravě návrhu a rozpočtu musí dojít ve lhůtě 10 dnů ode dne odeslání výzvy. Součástí výzvy bude vysvětlení sporných částí rozpočtu</w:delText>
        </w:r>
        <w:r w:rsidR="00A03822" w:rsidRPr="00A03822" w:rsidDel="00651B5E">
          <w:rPr>
            <w:rFonts w:ascii="Arial" w:hAnsi="Arial" w:cs="Arial"/>
          </w:rPr>
          <w:delText>.</w:delText>
        </w:r>
      </w:del>
    </w:p>
    <w:p w14:paraId="103EA688" w14:textId="395B1B66" w:rsidR="00A03822" w:rsidRPr="00F00956" w:rsidDel="00651B5E" w:rsidRDefault="00A03822" w:rsidP="00A03822">
      <w:pPr>
        <w:pStyle w:val="Normlnweb"/>
        <w:jc w:val="both"/>
        <w:rPr>
          <w:del w:id="201" w:author="pavel rousar" w:date="2023-05-15T12:42:00Z"/>
          <w:rFonts w:ascii="Arial" w:hAnsi="Arial" w:cs="Arial"/>
        </w:rPr>
      </w:pPr>
      <w:del w:id="202" w:author="pavel rousar" w:date="2023-05-15T12:42:00Z">
        <w:r w:rsidRPr="00F00956" w:rsidDel="00651B5E">
          <w:rPr>
            <w:rFonts w:ascii="Arial" w:hAnsi="Arial" w:cs="Arial"/>
          </w:rPr>
          <w:delText>5.4. Nebudou-li nedostatky odstraněny v uvedené lhůtě, bude návrh vyřazen z dalšího hodnocení.</w:delText>
        </w:r>
      </w:del>
    </w:p>
    <w:p w14:paraId="4E877145" w14:textId="7736E860" w:rsidR="001A0CE4" w:rsidDel="00651B5E" w:rsidRDefault="001A0CE4" w:rsidP="00785A16">
      <w:pPr>
        <w:shd w:val="clear" w:color="auto" w:fill="FFFFFF"/>
        <w:jc w:val="both"/>
        <w:rPr>
          <w:del w:id="203" w:author="pavel rousar" w:date="2023-05-15T12:42:00Z"/>
          <w:rFonts w:ascii="Arial" w:hAnsi="Arial" w:cs="Arial"/>
          <w:color w:val="0070C0"/>
        </w:rPr>
      </w:pPr>
    </w:p>
    <w:p w14:paraId="3D1130F1" w14:textId="1020F332" w:rsidR="00E9505D" w:rsidRPr="00DB214B" w:rsidDel="00651B5E" w:rsidRDefault="00DB214B" w:rsidP="00785A16">
      <w:pPr>
        <w:shd w:val="clear" w:color="auto" w:fill="FFFFFF"/>
        <w:jc w:val="both"/>
        <w:rPr>
          <w:del w:id="204" w:author="pavel rousar" w:date="2023-05-15T12:42:00Z"/>
          <w:rFonts w:ascii="Arial" w:hAnsi="Arial" w:cs="Arial"/>
          <w:b/>
        </w:rPr>
      </w:pPr>
      <w:del w:id="205" w:author="pavel rousar" w:date="2023-05-15T12:42:00Z">
        <w:r w:rsidRPr="00DB214B" w:rsidDel="00651B5E">
          <w:rPr>
            <w:rFonts w:ascii="Arial" w:hAnsi="Arial" w:cs="Arial"/>
            <w:b/>
          </w:rPr>
          <w:delText>6.</w:delText>
        </w:r>
        <w:r w:rsidR="00174DF4" w:rsidRPr="00DB214B" w:rsidDel="00651B5E">
          <w:rPr>
            <w:rFonts w:ascii="Arial" w:hAnsi="Arial" w:cs="Arial"/>
            <w:b/>
          </w:rPr>
          <w:delText xml:space="preserve"> Veřejná prezentace a diskuze nad předloženými návrhy</w:delText>
        </w:r>
      </w:del>
    </w:p>
    <w:p w14:paraId="578F7553" w14:textId="5B1E7FAF" w:rsidR="00E9505D" w:rsidRPr="00A54ADC" w:rsidDel="00651B5E" w:rsidRDefault="00E9505D" w:rsidP="00785A16">
      <w:pPr>
        <w:shd w:val="clear" w:color="auto" w:fill="FFFFFF"/>
        <w:jc w:val="both"/>
        <w:rPr>
          <w:del w:id="206" w:author="pavel rousar" w:date="2023-05-15T12:42:00Z"/>
          <w:rFonts w:ascii="Arial" w:hAnsi="Arial" w:cs="Arial"/>
          <w:color w:val="2E75B5"/>
        </w:rPr>
      </w:pPr>
    </w:p>
    <w:p w14:paraId="3594E0F2" w14:textId="6AE120AD" w:rsidR="00E9505D" w:rsidRPr="00A54ADC" w:rsidDel="00651B5E" w:rsidRDefault="00DB214B" w:rsidP="00DB214B">
      <w:pPr>
        <w:pBdr>
          <w:top w:val="nil"/>
          <w:left w:val="nil"/>
          <w:bottom w:val="nil"/>
          <w:right w:val="nil"/>
          <w:between w:val="nil"/>
        </w:pBdr>
        <w:shd w:val="clear" w:color="auto" w:fill="FFFFFF"/>
        <w:jc w:val="both"/>
        <w:rPr>
          <w:del w:id="207" w:author="pavel rousar" w:date="2023-05-15T12:42:00Z"/>
          <w:rFonts w:ascii="Arial" w:hAnsi="Arial" w:cs="Arial"/>
          <w:color w:val="000000"/>
        </w:rPr>
      </w:pPr>
      <w:del w:id="208" w:author="pavel rousar" w:date="2023-05-15T12:42:00Z">
        <w:r w:rsidDel="00651B5E">
          <w:rPr>
            <w:rFonts w:ascii="Arial" w:hAnsi="Arial" w:cs="Arial"/>
          </w:rPr>
          <w:delText xml:space="preserve">6.1. </w:delText>
        </w:r>
        <w:r w:rsidR="00174DF4" w:rsidRPr="00A54ADC" w:rsidDel="00651B5E">
          <w:rPr>
            <w:rFonts w:ascii="Arial" w:hAnsi="Arial" w:cs="Arial"/>
          </w:rPr>
          <w:delText>Prezentace</w:delText>
        </w:r>
        <w:r w:rsidR="002531D7" w:rsidRPr="00A54ADC" w:rsidDel="00651B5E">
          <w:rPr>
            <w:rFonts w:ascii="Arial" w:hAnsi="Arial" w:cs="Arial"/>
            <w:color w:val="000000"/>
          </w:rPr>
          <w:delText xml:space="preserve"> </w:delText>
        </w:r>
        <w:r w:rsidDel="00651B5E">
          <w:rPr>
            <w:rFonts w:ascii="Arial" w:hAnsi="Arial" w:cs="Arial"/>
            <w:color w:val="000000"/>
          </w:rPr>
          <w:delText>návrhů, které prošly hodnocením</w:delText>
        </w:r>
        <w:r w:rsidR="00174DF4" w:rsidRPr="00A54ADC" w:rsidDel="00651B5E">
          <w:rPr>
            <w:rFonts w:ascii="Arial" w:hAnsi="Arial" w:cs="Arial"/>
            <w:color w:val="000000"/>
          </w:rPr>
          <w:delText xml:space="preserve"> se uskuteční formou veřejného setkání</w:delText>
        </w:r>
        <w:r w:rsidDel="00651B5E">
          <w:rPr>
            <w:rFonts w:ascii="Arial" w:hAnsi="Arial" w:cs="Arial"/>
            <w:color w:val="000000"/>
          </w:rPr>
          <w:delText xml:space="preserve"> nebo jinou formou (online)</w:delText>
        </w:r>
        <w:r w:rsidR="00174DF4" w:rsidRPr="00A54ADC" w:rsidDel="00651B5E">
          <w:rPr>
            <w:rFonts w:ascii="Arial" w:hAnsi="Arial" w:cs="Arial"/>
            <w:color w:val="000000"/>
          </w:rPr>
          <w:delText>. Tato diskuze se bude konat ve večerních hodinác</w:delText>
        </w:r>
        <w:r w:rsidR="00174DF4" w:rsidRPr="00A54ADC" w:rsidDel="00651B5E">
          <w:rPr>
            <w:rFonts w:ascii="Arial" w:hAnsi="Arial" w:cs="Arial"/>
          </w:rPr>
          <w:delText>h</w:delText>
        </w:r>
        <w:r w:rsidR="00174DF4" w:rsidRPr="00A54ADC" w:rsidDel="00651B5E">
          <w:rPr>
            <w:rFonts w:ascii="Arial" w:hAnsi="Arial" w:cs="Arial"/>
            <w:color w:val="000000"/>
          </w:rPr>
          <w:delText xml:space="preserve"> pracovního dne. Cílem bude odprezentovat jednotlivé návrhy a umožnit tak veřejnou diskusi nad těmito jednotlivými návrhy.</w:delText>
        </w:r>
      </w:del>
    </w:p>
    <w:p w14:paraId="2B867E0E" w14:textId="59AF8AE0" w:rsidR="00DB214B" w:rsidDel="00651B5E" w:rsidRDefault="00DB214B" w:rsidP="00DB214B">
      <w:pPr>
        <w:pBdr>
          <w:top w:val="nil"/>
          <w:left w:val="nil"/>
          <w:bottom w:val="nil"/>
          <w:right w:val="nil"/>
          <w:between w:val="nil"/>
        </w:pBdr>
        <w:shd w:val="clear" w:color="auto" w:fill="FFFFFF"/>
        <w:jc w:val="both"/>
        <w:rPr>
          <w:del w:id="209" w:author="pavel rousar" w:date="2023-05-15T12:42:00Z"/>
          <w:rFonts w:ascii="Arial" w:hAnsi="Arial" w:cs="Arial"/>
          <w:color w:val="000000"/>
        </w:rPr>
      </w:pPr>
    </w:p>
    <w:p w14:paraId="619EA644" w14:textId="73CB47BD" w:rsidR="00E9505D" w:rsidDel="00651B5E" w:rsidRDefault="00DB214B" w:rsidP="00DB214B">
      <w:pPr>
        <w:pBdr>
          <w:top w:val="nil"/>
          <w:left w:val="nil"/>
          <w:bottom w:val="nil"/>
          <w:right w:val="nil"/>
          <w:between w:val="nil"/>
        </w:pBdr>
        <w:shd w:val="clear" w:color="auto" w:fill="FFFFFF"/>
        <w:jc w:val="both"/>
        <w:rPr>
          <w:del w:id="210" w:author="pavel rousar" w:date="2023-05-15T12:42:00Z"/>
          <w:rFonts w:ascii="Arial" w:hAnsi="Arial" w:cs="Arial"/>
          <w:color w:val="000000"/>
        </w:rPr>
      </w:pPr>
      <w:del w:id="211" w:author="pavel rousar" w:date="2023-05-15T12:42:00Z">
        <w:r w:rsidDel="00651B5E">
          <w:rPr>
            <w:rFonts w:ascii="Arial" w:hAnsi="Arial" w:cs="Arial"/>
            <w:color w:val="000000"/>
          </w:rPr>
          <w:delText xml:space="preserve">6.2. </w:delText>
        </w:r>
        <w:r w:rsidR="00174DF4" w:rsidRPr="00A54ADC" w:rsidDel="00651B5E">
          <w:rPr>
            <w:rFonts w:ascii="Arial" w:hAnsi="Arial" w:cs="Arial"/>
            <w:color w:val="000000"/>
          </w:rPr>
          <w:delText>Termíny a bližší informace budou zveřejněné na</w:delText>
        </w:r>
        <w:r w:rsidDel="00651B5E">
          <w:rPr>
            <w:rFonts w:ascii="Arial" w:hAnsi="Arial" w:cs="Arial"/>
            <w:color w:val="000000"/>
          </w:rPr>
          <w:delText xml:space="preserve"> portálu </w:delText>
        </w:r>
        <w:r w:rsidR="00000000" w:rsidDel="00651B5E">
          <w:fldChar w:fldCharType="begin"/>
        </w:r>
        <w:r w:rsidR="00000000" w:rsidDel="00651B5E">
          <w:delInstrText>HYPERLINK "http://www.obcanezapojse.cz"</w:delInstrText>
        </w:r>
        <w:r w:rsidR="00000000" w:rsidDel="00651B5E">
          <w:fldChar w:fldCharType="separate"/>
        </w:r>
        <w:r w:rsidRPr="00D3191B" w:rsidDel="00651B5E">
          <w:rPr>
            <w:rStyle w:val="Hypertextovodkaz"/>
            <w:rFonts w:ascii="Arial" w:hAnsi="Arial" w:cs="Arial"/>
          </w:rPr>
          <w:delText>www.obcanezapojse.cz</w:delText>
        </w:r>
        <w:r w:rsidR="00000000" w:rsidDel="00651B5E">
          <w:rPr>
            <w:rStyle w:val="Hypertextovodkaz"/>
            <w:rFonts w:ascii="Arial" w:hAnsi="Arial" w:cs="Arial"/>
          </w:rPr>
          <w:fldChar w:fldCharType="end"/>
        </w:r>
        <w:r w:rsidDel="00651B5E">
          <w:rPr>
            <w:rFonts w:ascii="Arial" w:hAnsi="Arial" w:cs="Arial"/>
            <w:color w:val="000000"/>
          </w:rPr>
          <w:delText xml:space="preserve"> nebo</w:delText>
        </w:r>
        <w:r w:rsidR="00174DF4" w:rsidRPr="00A54ADC" w:rsidDel="00651B5E">
          <w:rPr>
            <w:rFonts w:ascii="Arial" w:hAnsi="Arial" w:cs="Arial"/>
            <w:color w:val="000000"/>
          </w:rPr>
          <w:delText xml:space="preserve"> webových stránkách</w:delText>
        </w:r>
        <w:r w:rsidDel="00651B5E">
          <w:rPr>
            <w:rFonts w:ascii="Arial" w:hAnsi="Arial" w:cs="Arial"/>
            <w:color w:val="000000"/>
          </w:rPr>
          <w:delText xml:space="preserve"> </w:delText>
        </w:r>
        <w:r w:rsidR="00000000" w:rsidDel="00651B5E">
          <w:fldChar w:fldCharType="begin"/>
        </w:r>
        <w:r w:rsidR="00000000" w:rsidDel="00651B5E">
          <w:delInstrText>HYPERLINK "http://www.praha15.cz"</w:delInstrText>
        </w:r>
        <w:r w:rsidR="00000000" w:rsidDel="00651B5E">
          <w:fldChar w:fldCharType="separate"/>
        </w:r>
        <w:r w:rsidRPr="00D3191B" w:rsidDel="00651B5E">
          <w:rPr>
            <w:rStyle w:val="Hypertextovodkaz"/>
            <w:rFonts w:ascii="Arial" w:hAnsi="Arial" w:cs="Arial"/>
          </w:rPr>
          <w:delText>www.praha15.cz</w:delText>
        </w:r>
        <w:r w:rsidR="00000000" w:rsidDel="00651B5E">
          <w:rPr>
            <w:rStyle w:val="Hypertextovodkaz"/>
            <w:rFonts w:ascii="Arial" w:hAnsi="Arial" w:cs="Arial"/>
          </w:rPr>
          <w:fldChar w:fldCharType="end"/>
        </w:r>
        <w:r w:rsidR="00174DF4" w:rsidRPr="00A54ADC" w:rsidDel="00651B5E">
          <w:rPr>
            <w:rFonts w:ascii="Arial" w:hAnsi="Arial" w:cs="Arial"/>
            <w:color w:val="000000"/>
          </w:rPr>
          <w:delText xml:space="preserve"> na sociální síti facebook, aj.</w:delText>
        </w:r>
      </w:del>
    </w:p>
    <w:p w14:paraId="1E5D6DF9" w14:textId="588C1818" w:rsidR="00DB214B" w:rsidDel="00651B5E" w:rsidRDefault="00DB214B" w:rsidP="00DB214B">
      <w:pPr>
        <w:pBdr>
          <w:top w:val="nil"/>
          <w:left w:val="nil"/>
          <w:bottom w:val="nil"/>
          <w:right w:val="nil"/>
          <w:between w:val="nil"/>
        </w:pBdr>
        <w:shd w:val="clear" w:color="auto" w:fill="FFFFFF"/>
        <w:jc w:val="both"/>
        <w:rPr>
          <w:del w:id="212" w:author="pavel rousar" w:date="2023-05-15T12:42:00Z"/>
          <w:rFonts w:ascii="Arial" w:hAnsi="Arial" w:cs="Arial"/>
          <w:color w:val="000000"/>
        </w:rPr>
      </w:pPr>
    </w:p>
    <w:p w14:paraId="0150B92F" w14:textId="6CB7758B" w:rsidR="00F40BC1" w:rsidRPr="00A54ADC" w:rsidDel="00651B5E" w:rsidRDefault="00DB214B" w:rsidP="00DB214B">
      <w:pPr>
        <w:pBdr>
          <w:top w:val="nil"/>
          <w:left w:val="nil"/>
          <w:bottom w:val="nil"/>
          <w:right w:val="nil"/>
          <w:between w:val="nil"/>
        </w:pBdr>
        <w:shd w:val="clear" w:color="auto" w:fill="FFFFFF"/>
        <w:jc w:val="both"/>
        <w:rPr>
          <w:del w:id="213" w:author="pavel rousar" w:date="2023-05-15T12:42:00Z"/>
          <w:rFonts w:ascii="Arial" w:hAnsi="Arial" w:cs="Arial"/>
          <w:color w:val="000000"/>
        </w:rPr>
      </w:pPr>
      <w:del w:id="214" w:author="pavel rousar" w:date="2023-05-15T12:42:00Z">
        <w:r w:rsidDel="00651B5E">
          <w:rPr>
            <w:rFonts w:ascii="Arial" w:hAnsi="Arial" w:cs="Arial"/>
            <w:color w:val="000000"/>
          </w:rPr>
          <w:delText xml:space="preserve">6.3. </w:delText>
        </w:r>
        <w:r w:rsidR="00174DF4" w:rsidRPr="00A54ADC" w:rsidDel="00651B5E">
          <w:rPr>
            <w:rFonts w:ascii="Arial" w:hAnsi="Arial" w:cs="Arial"/>
            <w:color w:val="000000"/>
          </w:rPr>
          <w:delText xml:space="preserve">Všechny realizovatelné návrhy, o kterých bude moci veřejnost hlasovat, budou zveřejněny na </w:delText>
        </w:r>
        <w:r w:rsidDel="00651B5E">
          <w:rPr>
            <w:rFonts w:ascii="Arial" w:hAnsi="Arial" w:cs="Arial"/>
            <w:color w:val="000000"/>
          </w:rPr>
          <w:delText>výše uvedeném participativním portálu Občane, zapoj se!</w:delText>
        </w:r>
        <w:r w:rsidR="00174DF4" w:rsidRPr="00A54ADC" w:rsidDel="00651B5E">
          <w:rPr>
            <w:rFonts w:ascii="Arial" w:hAnsi="Arial" w:cs="Arial"/>
            <w:color w:val="000000"/>
          </w:rPr>
          <w:delText xml:space="preserve"> </w:delText>
        </w:r>
      </w:del>
    </w:p>
    <w:p w14:paraId="10DCFDBE" w14:textId="55253CBF" w:rsidR="00F40BC1" w:rsidRPr="00A54ADC" w:rsidDel="00651B5E" w:rsidRDefault="00F40BC1" w:rsidP="00785A16">
      <w:pPr>
        <w:shd w:val="clear" w:color="auto" w:fill="FFFFFF"/>
        <w:jc w:val="both"/>
        <w:rPr>
          <w:del w:id="215" w:author="pavel rousar" w:date="2023-05-15T12:42:00Z"/>
          <w:rFonts w:ascii="Arial" w:hAnsi="Arial" w:cs="Arial"/>
          <w:color w:val="0070C0"/>
        </w:rPr>
      </w:pPr>
    </w:p>
    <w:p w14:paraId="08FF2850" w14:textId="688AC55D" w:rsidR="00E9505D" w:rsidDel="00651B5E" w:rsidRDefault="00DB214B" w:rsidP="00785A16">
      <w:pPr>
        <w:shd w:val="clear" w:color="auto" w:fill="FFFFFF"/>
        <w:jc w:val="both"/>
        <w:rPr>
          <w:del w:id="216" w:author="pavel rousar" w:date="2023-05-15T12:42:00Z"/>
          <w:rFonts w:ascii="Arial" w:hAnsi="Arial" w:cs="Arial"/>
          <w:b/>
        </w:rPr>
      </w:pPr>
      <w:del w:id="217" w:author="pavel rousar" w:date="2023-05-15T12:42:00Z">
        <w:r w:rsidRPr="00DB214B" w:rsidDel="00651B5E">
          <w:rPr>
            <w:rFonts w:ascii="Arial" w:hAnsi="Arial" w:cs="Arial"/>
            <w:b/>
          </w:rPr>
          <w:delText xml:space="preserve">7. </w:delText>
        </w:r>
        <w:r w:rsidR="00174DF4" w:rsidRPr="00DB214B" w:rsidDel="00651B5E">
          <w:rPr>
            <w:rFonts w:ascii="Arial" w:hAnsi="Arial" w:cs="Arial"/>
            <w:b/>
          </w:rPr>
          <w:delText>Pravidla pro veřejné hlasování o návrzích projektů</w:delText>
        </w:r>
      </w:del>
    </w:p>
    <w:p w14:paraId="3FBA2C36" w14:textId="2EC2669D" w:rsidR="00F00426" w:rsidRPr="005A4D0A" w:rsidDel="00651B5E" w:rsidRDefault="00F00426" w:rsidP="00785A16">
      <w:pPr>
        <w:shd w:val="clear" w:color="auto" w:fill="FFFFFF"/>
        <w:jc w:val="both"/>
        <w:rPr>
          <w:del w:id="218" w:author="pavel rousar" w:date="2023-05-15T12:42:00Z"/>
          <w:rFonts w:ascii="Arial" w:hAnsi="Arial" w:cs="Arial"/>
          <w:b/>
          <w:color w:val="FF0000"/>
        </w:rPr>
      </w:pPr>
    </w:p>
    <w:p w14:paraId="643EFD14" w14:textId="5E3190C5" w:rsidR="00F00426" w:rsidRPr="005160F2" w:rsidDel="00651B5E" w:rsidRDefault="00F00426" w:rsidP="00F00426">
      <w:pPr>
        <w:shd w:val="clear" w:color="auto" w:fill="FFFFFF"/>
        <w:jc w:val="both"/>
        <w:rPr>
          <w:del w:id="219" w:author="pavel rousar" w:date="2023-05-15T12:42:00Z"/>
          <w:rFonts w:ascii="Arial" w:hAnsi="Arial" w:cs="Arial"/>
        </w:rPr>
      </w:pPr>
      <w:del w:id="220" w:author="pavel rousar" w:date="2023-05-15T12:42:00Z">
        <w:r w:rsidRPr="005160F2" w:rsidDel="00651B5E">
          <w:rPr>
            <w:rFonts w:ascii="Arial" w:hAnsi="Arial" w:cs="Arial"/>
          </w:rPr>
          <w:delText xml:space="preserve">7.1. Hlasovat o návrzích na využití participativního rozpočtu městské části může každý, kdo se registruje na portálu </w:delText>
        </w:r>
        <w:r w:rsidR="00000000" w:rsidDel="00651B5E">
          <w:fldChar w:fldCharType="begin"/>
        </w:r>
        <w:r w:rsidR="00000000" w:rsidDel="00651B5E">
          <w:delInstrText>HYPERLINK</w:delInstrText>
        </w:r>
        <w:r w:rsidR="00000000" w:rsidDel="00651B5E">
          <w:fldChar w:fldCharType="separate"/>
        </w:r>
        <w:r w:rsidR="005A4D0A" w:rsidRPr="005160F2" w:rsidDel="00651B5E">
          <w:rPr>
            <w:rStyle w:val="Hypertextovodkaz"/>
            <w:rFonts w:ascii="Arial" w:hAnsi="Arial" w:cs="Arial"/>
            <w:color w:val="auto"/>
            <w:u w:val="none"/>
          </w:rPr>
          <w:delText>www.obcanezapojse.cz, vygenerovaným hlasovacím</w:delText>
        </w:r>
        <w:r w:rsidR="00000000" w:rsidDel="00651B5E">
          <w:rPr>
            <w:rStyle w:val="Hypertextovodkaz"/>
            <w:rFonts w:ascii="Arial" w:hAnsi="Arial" w:cs="Arial"/>
            <w:color w:val="auto"/>
            <w:u w:val="none"/>
          </w:rPr>
          <w:fldChar w:fldCharType="end"/>
        </w:r>
        <w:r w:rsidR="00450A00" w:rsidRPr="005160F2" w:rsidDel="00651B5E">
          <w:rPr>
            <w:rFonts w:ascii="Arial" w:hAnsi="Arial" w:cs="Arial"/>
          </w:rPr>
          <w:delText xml:space="preserve"> kódem, který získá prostřednictvím SMS zprávy nebo hlasovacím kódem určeným rodičům žáku základních škol na území městské části Praha 15, které v daném roce realizují školní participativní rozpočet. Oba způsoby získání hlasovacího kódu mohou být využity současně. Současné po</w:delText>
        </w:r>
        <w:r w:rsidR="005A4D0A" w:rsidRPr="005160F2" w:rsidDel="00651B5E">
          <w:rPr>
            <w:rFonts w:ascii="Arial" w:hAnsi="Arial" w:cs="Arial"/>
          </w:rPr>
          <w:delText>u</w:delText>
        </w:r>
        <w:r w:rsidR="00450A00" w:rsidRPr="005160F2" w:rsidDel="00651B5E">
          <w:rPr>
            <w:rFonts w:ascii="Arial" w:hAnsi="Arial" w:cs="Arial"/>
          </w:rPr>
          <w:delText>žití není porušení pravidel podle odstavce 7.3.</w:delText>
        </w:r>
      </w:del>
    </w:p>
    <w:p w14:paraId="5F7FC82C" w14:textId="2E8BCD87" w:rsidR="00F00426" w:rsidRPr="00F00426" w:rsidDel="00651B5E" w:rsidRDefault="00F00426" w:rsidP="00F00426">
      <w:pPr>
        <w:shd w:val="clear" w:color="auto" w:fill="FFFFFF"/>
        <w:jc w:val="both"/>
        <w:rPr>
          <w:del w:id="221" w:author="pavel rousar" w:date="2023-05-15T12:42:00Z"/>
          <w:rFonts w:ascii="Arial" w:hAnsi="Arial" w:cs="Arial"/>
        </w:rPr>
      </w:pPr>
    </w:p>
    <w:p w14:paraId="442F2D01" w14:textId="0DA3DD71" w:rsidR="00F00426" w:rsidRPr="00F00426" w:rsidDel="00651B5E" w:rsidRDefault="00F00426" w:rsidP="00F00426">
      <w:pPr>
        <w:shd w:val="clear" w:color="auto" w:fill="FFFFFF"/>
        <w:jc w:val="both"/>
        <w:rPr>
          <w:del w:id="222" w:author="pavel rousar" w:date="2023-05-15T12:42:00Z"/>
          <w:rFonts w:ascii="Arial" w:hAnsi="Arial" w:cs="Arial"/>
        </w:rPr>
      </w:pPr>
      <w:del w:id="223" w:author="pavel rousar" w:date="2023-05-15T12:42:00Z">
        <w:r w:rsidRPr="00F00426" w:rsidDel="00651B5E">
          <w:rPr>
            <w:rFonts w:ascii="Arial" w:hAnsi="Arial" w:cs="Arial"/>
          </w:rPr>
          <w:delText>7.2. Hlasovat je možné pouze elektronicky prostřednictvím formuláře na portálu </w:delText>
        </w:r>
        <w:r w:rsidR="00000000" w:rsidDel="00651B5E">
          <w:fldChar w:fldCharType="begin"/>
        </w:r>
        <w:r w:rsidR="00000000" w:rsidDel="00651B5E">
          <w:delInstrText>HYPERLINK "http://www.občanezapojse.cz"</w:delInstrText>
        </w:r>
        <w:r w:rsidR="00000000" w:rsidDel="00651B5E">
          <w:fldChar w:fldCharType="separate"/>
        </w:r>
        <w:r w:rsidR="00FD0C37" w:rsidDel="00651B5E">
          <w:rPr>
            <w:rStyle w:val="Hypertextovodkaz"/>
            <w:rFonts w:ascii="Arial" w:hAnsi="Arial" w:cs="Arial"/>
          </w:rPr>
          <w:delText>www.obc</w:delText>
        </w:r>
        <w:r w:rsidRPr="00D3191B" w:rsidDel="00651B5E">
          <w:rPr>
            <w:rStyle w:val="Hypertextovodkaz"/>
            <w:rFonts w:ascii="Arial" w:hAnsi="Arial" w:cs="Arial"/>
          </w:rPr>
          <w:delText>anezapojse.cz</w:delText>
        </w:r>
        <w:r w:rsidR="00000000" w:rsidDel="00651B5E">
          <w:rPr>
            <w:rStyle w:val="Hypertextovodkaz"/>
            <w:rFonts w:ascii="Arial" w:hAnsi="Arial" w:cs="Arial"/>
          </w:rPr>
          <w:fldChar w:fldCharType="end"/>
        </w:r>
        <w:r w:rsidDel="00651B5E">
          <w:rPr>
            <w:rFonts w:ascii="Arial" w:hAnsi="Arial" w:cs="Arial"/>
          </w:rPr>
          <w:delText xml:space="preserve"> nebo jinou aplikací.</w:delText>
        </w:r>
      </w:del>
    </w:p>
    <w:p w14:paraId="60DE6437" w14:textId="6272EBC0" w:rsidR="00F00426" w:rsidDel="00651B5E" w:rsidRDefault="00F00426" w:rsidP="00F00426">
      <w:pPr>
        <w:shd w:val="clear" w:color="auto" w:fill="FFFFFF"/>
        <w:jc w:val="both"/>
        <w:rPr>
          <w:del w:id="224" w:author="pavel rousar" w:date="2023-05-15T12:42:00Z"/>
          <w:rFonts w:ascii="Arial" w:hAnsi="Arial" w:cs="Arial"/>
        </w:rPr>
      </w:pPr>
    </w:p>
    <w:p w14:paraId="4EB77E8D" w14:textId="217E628B" w:rsidR="00F00426" w:rsidRPr="00F00426" w:rsidDel="00651B5E" w:rsidRDefault="00F00426" w:rsidP="00F00426">
      <w:pPr>
        <w:shd w:val="clear" w:color="auto" w:fill="FFFFFF"/>
        <w:jc w:val="both"/>
        <w:rPr>
          <w:del w:id="225" w:author="pavel rousar" w:date="2023-05-15T12:42:00Z"/>
          <w:rFonts w:ascii="Arial" w:hAnsi="Arial" w:cs="Arial"/>
        </w:rPr>
      </w:pPr>
      <w:del w:id="226" w:author="pavel rousar" w:date="2023-05-15T12:42:00Z">
        <w:r w:rsidRPr="00F00426" w:rsidDel="00651B5E">
          <w:rPr>
            <w:rFonts w:ascii="Arial" w:hAnsi="Arial" w:cs="Arial"/>
          </w:rPr>
          <w:delText>7.3. Každý hlasující může hlasovat pouze jednou. Jakékoliv porušení pravidel hlasování má za následek vyloučení hlasů a jejich nezapočítání do celkových výsledků.</w:delText>
        </w:r>
      </w:del>
    </w:p>
    <w:p w14:paraId="707EC8A0" w14:textId="08973DD9" w:rsidR="00F00426" w:rsidDel="00651B5E" w:rsidRDefault="00F00426" w:rsidP="00F00426">
      <w:pPr>
        <w:shd w:val="clear" w:color="auto" w:fill="FFFFFF"/>
        <w:jc w:val="both"/>
        <w:rPr>
          <w:del w:id="227" w:author="pavel rousar" w:date="2023-05-15T12:42:00Z"/>
          <w:rFonts w:ascii="Arial" w:hAnsi="Arial" w:cs="Arial"/>
        </w:rPr>
      </w:pPr>
    </w:p>
    <w:p w14:paraId="4AE3A76C" w14:textId="53107DB8" w:rsidR="00F00426" w:rsidDel="00651B5E" w:rsidRDefault="00F00426" w:rsidP="00F00426">
      <w:pPr>
        <w:shd w:val="clear" w:color="auto" w:fill="FFFFFF"/>
        <w:jc w:val="both"/>
        <w:rPr>
          <w:del w:id="228" w:author="pavel rousar" w:date="2023-05-15T12:42:00Z"/>
          <w:rFonts w:ascii="Arial" w:hAnsi="Arial" w:cs="Arial"/>
        </w:rPr>
      </w:pPr>
      <w:del w:id="229" w:author="pavel rousar" w:date="2023-05-15T12:42:00Z">
        <w:r w:rsidRPr="00F00426" w:rsidDel="00651B5E">
          <w:rPr>
            <w:rFonts w:ascii="Arial" w:hAnsi="Arial" w:cs="Arial"/>
          </w:rPr>
          <w:delText>7.4. Každý účastník hlasování může udělit po jednom kladném hlasu nejvýše třem navrženým projektům, a záporný hlas jednomu navrženému projektu</w:delText>
        </w:r>
        <w:r w:rsidR="00885032" w:rsidDel="00651B5E">
          <w:rPr>
            <w:rFonts w:ascii="Arial" w:hAnsi="Arial" w:cs="Arial"/>
          </w:rPr>
          <w:delText>.</w:delText>
        </w:r>
        <w:r w:rsidRPr="00F00426" w:rsidDel="00651B5E">
          <w:rPr>
            <w:rFonts w:ascii="Arial" w:hAnsi="Arial" w:cs="Arial"/>
          </w:rPr>
          <w:delText xml:space="preserve"> </w:delText>
        </w:r>
      </w:del>
    </w:p>
    <w:p w14:paraId="1A9AB979" w14:textId="3AB3E305" w:rsidR="00F00426" w:rsidDel="00651B5E" w:rsidRDefault="00F00426" w:rsidP="00F00426">
      <w:pPr>
        <w:shd w:val="clear" w:color="auto" w:fill="FFFFFF"/>
        <w:jc w:val="both"/>
        <w:rPr>
          <w:del w:id="230" w:author="pavel rousar" w:date="2023-05-15T12:42:00Z"/>
          <w:rFonts w:ascii="Arial" w:hAnsi="Arial" w:cs="Arial"/>
        </w:rPr>
      </w:pPr>
    </w:p>
    <w:p w14:paraId="3CCA0543" w14:textId="18EDE41D" w:rsidR="00F00426" w:rsidRPr="00DB214B" w:rsidDel="00651B5E" w:rsidRDefault="00F00426" w:rsidP="00F00426">
      <w:pPr>
        <w:shd w:val="clear" w:color="auto" w:fill="FFFFFF"/>
        <w:jc w:val="both"/>
        <w:rPr>
          <w:del w:id="231" w:author="pavel rousar" w:date="2023-05-15T12:42:00Z"/>
          <w:rFonts w:ascii="Arial" w:hAnsi="Arial" w:cs="Arial"/>
          <w:b/>
        </w:rPr>
      </w:pPr>
      <w:del w:id="232" w:author="pavel rousar" w:date="2023-05-15T12:42:00Z">
        <w:r w:rsidRPr="00F00426" w:rsidDel="00651B5E">
          <w:rPr>
            <w:rFonts w:ascii="Arial" w:hAnsi="Arial" w:cs="Arial"/>
          </w:rPr>
          <w:delText xml:space="preserve">7.5. </w:delText>
        </w:r>
        <w:r w:rsidRPr="009F6D86" w:rsidDel="00651B5E">
          <w:rPr>
            <w:rFonts w:ascii="Arial" w:hAnsi="Arial" w:cs="Arial"/>
          </w:rPr>
          <w:delText>Návrh, který získá více jak 25 % negativních hlasů, nebude realizován z důvodu vysoké kontroverze</w:delText>
        </w:r>
      </w:del>
    </w:p>
    <w:p w14:paraId="2D38BEEC" w14:textId="7954EB3F" w:rsidR="00F00426" w:rsidDel="00651B5E" w:rsidRDefault="00F00426" w:rsidP="00F00426">
      <w:pPr>
        <w:shd w:val="clear" w:color="auto" w:fill="FFFFFF"/>
        <w:jc w:val="both"/>
        <w:rPr>
          <w:del w:id="233" w:author="pavel rousar" w:date="2023-05-15T12:42:00Z"/>
          <w:rFonts w:ascii="Arial" w:hAnsi="Arial" w:cs="Arial"/>
        </w:rPr>
      </w:pPr>
    </w:p>
    <w:p w14:paraId="75012691" w14:textId="1159B1D5" w:rsidR="00F00426" w:rsidDel="00651B5E" w:rsidRDefault="00F00426" w:rsidP="00F00426">
      <w:pPr>
        <w:shd w:val="clear" w:color="auto" w:fill="FFFFFF"/>
        <w:jc w:val="both"/>
        <w:rPr>
          <w:del w:id="234" w:author="pavel rousar" w:date="2023-05-15T12:42:00Z"/>
          <w:rFonts w:ascii="Arial" w:hAnsi="Arial" w:cs="Arial"/>
        </w:rPr>
      </w:pPr>
      <w:del w:id="235" w:author="pavel rousar" w:date="2023-05-15T12:42:00Z">
        <w:r w:rsidRPr="00F00426" w:rsidDel="00651B5E">
          <w:rPr>
            <w:rFonts w:ascii="Arial" w:hAnsi="Arial" w:cs="Arial"/>
          </w:rPr>
          <w:delText xml:space="preserve">7.5. Pořadí vítězných návrhů bude stanoveno na základě součtu všech udělených hlasů. </w:delText>
        </w:r>
      </w:del>
    </w:p>
    <w:p w14:paraId="483189C7" w14:textId="3907F213" w:rsidR="00F00426" w:rsidDel="00651B5E" w:rsidRDefault="00F00426" w:rsidP="00F00426">
      <w:pPr>
        <w:jc w:val="both"/>
        <w:textAlignment w:val="center"/>
        <w:rPr>
          <w:del w:id="236" w:author="pavel rousar" w:date="2023-05-15T12:42:00Z"/>
          <w:rFonts w:ascii="Arial" w:hAnsi="Arial" w:cs="Arial"/>
        </w:rPr>
      </w:pPr>
    </w:p>
    <w:p w14:paraId="2F7F6FEF" w14:textId="5ED6EFB5" w:rsidR="00F00426" w:rsidRPr="00F00426" w:rsidDel="00651B5E" w:rsidRDefault="00F00426" w:rsidP="00F00426">
      <w:pPr>
        <w:jc w:val="both"/>
        <w:textAlignment w:val="center"/>
        <w:rPr>
          <w:del w:id="237" w:author="pavel rousar" w:date="2023-05-15T12:42:00Z"/>
          <w:rFonts w:ascii="Arial" w:hAnsi="Arial" w:cs="Arial"/>
        </w:rPr>
      </w:pPr>
      <w:del w:id="238" w:author="pavel rousar" w:date="2023-05-15T12:42:00Z">
        <w:r w:rsidRPr="00F00426" w:rsidDel="00651B5E">
          <w:rPr>
            <w:rFonts w:ascii="Arial" w:hAnsi="Arial" w:cs="Arial"/>
          </w:rPr>
          <w:delText>7.6.</w:delText>
        </w:r>
        <w:r w:rsidRPr="00F00426" w:rsidDel="00651B5E">
          <w:rPr>
            <w:rFonts w:ascii="Arial" w:hAnsi="Arial" w:cs="Arial"/>
            <w:shd w:val="clear" w:color="auto" w:fill="FFFFFF"/>
          </w:rPr>
          <w:delText xml:space="preserve"> V případě většího počtu vítězných návrhů v jedné lokalitě nebo pozemku nemusí být vítězný návrh na druhém a dalším místě realizován. </w:delText>
        </w:r>
      </w:del>
    </w:p>
    <w:p w14:paraId="46F5F918" w14:textId="76B6D8BA" w:rsidR="00F00426" w:rsidDel="00651B5E" w:rsidRDefault="00F00426" w:rsidP="00F00426">
      <w:pPr>
        <w:pBdr>
          <w:top w:val="nil"/>
          <w:left w:val="nil"/>
          <w:bottom w:val="nil"/>
          <w:right w:val="nil"/>
          <w:between w:val="nil"/>
        </w:pBdr>
        <w:shd w:val="clear" w:color="auto" w:fill="FFFFFF"/>
        <w:jc w:val="both"/>
        <w:rPr>
          <w:del w:id="239" w:author="pavel rousar" w:date="2023-05-15T12:42:00Z"/>
          <w:rFonts w:ascii="Arial" w:hAnsi="Arial" w:cs="Arial"/>
          <w:color w:val="000000"/>
        </w:rPr>
      </w:pPr>
      <w:bookmarkStart w:id="240" w:name="_gjdgxs" w:colFirst="0" w:colLast="0"/>
      <w:bookmarkEnd w:id="240"/>
    </w:p>
    <w:p w14:paraId="6561DC51" w14:textId="4F28BB6B" w:rsidR="00F00426" w:rsidRPr="00A54ADC" w:rsidDel="00651B5E" w:rsidRDefault="00F00426" w:rsidP="00F00426">
      <w:pPr>
        <w:pBdr>
          <w:top w:val="nil"/>
          <w:left w:val="nil"/>
          <w:bottom w:val="nil"/>
          <w:right w:val="nil"/>
          <w:between w:val="nil"/>
        </w:pBdr>
        <w:shd w:val="clear" w:color="auto" w:fill="FFFFFF"/>
        <w:jc w:val="both"/>
        <w:rPr>
          <w:del w:id="241" w:author="pavel rousar" w:date="2023-05-15T12:42:00Z"/>
          <w:rFonts w:ascii="Arial" w:hAnsi="Arial" w:cs="Arial"/>
          <w:color w:val="000000"/>
        </w:rPr>
      </w:pPr>
      <w:del w:id="242" w:author="pavel rousar" w:date="2023-05-15T12:42:00Z">
        <w:r w:rsidDel="00651B5E">
          <w:rPr>
            <w:rFonts w:ascii="Arial" w:hAnsi="Arial" w:cs="Arial"/>
            <w:color w:val="000000"/>
          </w:rPr>
          <w:delText xml:space="preserve">7.7. </w:delText>
        </w:r>
        <w:r w:rsidRPr="00A54ADC" w:rsidDel="00651B5E">
          <w:rPr>
            <w:rFonts w:ascii="Arial" w:hAnsi="Arial" w:cs="Arial"/>
            <w:color w:val="000000"/>
          </w:rPr>
          <w:delText>Seznam výsledků bude zveřejněn na webových stránkách, na profilu na sociální síti facebook a v časopise Hlasatel</w:delText>
        </w:r>
      </w:del>
    </w:p>
    <w:p w14:paraId="764DFE04" w14:textId="68AAC891" w:rsidR="00F00426" w:rsidRPr="00F00426" w:rsidDel="00651B5E" w:rsidRDefault="00F00426" w:rsidP="00F00426">
      <w:pPr>
        <w:shd w:val="clear" w:color="auto" w:fill="FFFFFF"/>
        <w:jc w:val="both"/>
        <w:rPr>
          <w:del w:id="243" w:author="pavel rousar" w:date="2023-05-15T12:42:00Z"/>
          <w:rFonts w:ascii="Arial" w:hAnsi="Arial" w:cs="Arial"/>
        </w:rPr>
      </w:pPr>
    </w:p>
    <w:p w14:paraId="2916E38E" w14:textId="23FD4B7F" w:rsidR="00E9505D" w:rsidRPr="00A54ADC" w:rsidDel="00651B5E" w:rsidRDefault="00885032" w:rsidP="00785A16">
      <w:pPr>
        <w:shd w:val="clear" w:color="auto" w:fill="FFFFFF"/>
        <w:jc w:val="both"/>
        <w:rPr>
          <w:del w:id="244" w:author="pavel rousar" w:date="2023-05-15T12:42:00Z"/>
          <w:rFonts w:ascii="Arial" w:hAnsi="Arial" w:cs="Arial"/>
          <w:b/>
        </w:rPr>
      </w:pPr>
      <w:del w:id="245" w:author="pavel rousar" w:date="2023-05-15T12:42:00Z">
        <w:r w:rsidDel="00651B5E">
          <w:rPr>
            <w:rFonts w:ascii="Arial" w:hAnsi="Arial" w:cs="Arial"/>
            <w:b/>
          </w:rPr>
          <w:delText>8</w:delText>
        </w:r>
        <w:r w:rsidR="00174DF4" w:rsidRPr="00A54ADC" w:rsidDel="00651B5E">
          <w:rPr>
            <w:rFonts w:ascii="Arial" w:hAnsi="Arial" w:cs="Arial"/>
            <w:b/>
          </w:rPr>
          <w:delText>. Realizace vítězného návrhu</w:delText>
        </w:r>
      </w:del>
    </w:p>
    <w:p w14:paraId="6E247B0D" w14:textId="62C049CD" w:rsidR="00E9505D" w:rsidRPr="00A54ADC" w:rsidDel="00651B5E" w:rsidRDefault="00174DF4" w:rsidP="00785A16">
      <w:pPr>
        <w:pBdr>
          <w:top w:val="nil"/>
          <w:left w:val="nil"/>
          <w:bottom w:val="nil"/>
          <w:right w:val="nil"/>
          <w:between w:val="nil"/>
        </w:pBdr>
        <w:shd w:val="clear" w:color="auto" w:fill="FFFFFF"/>
        <w:jc w:val="both"/>
        <w:rPr>
          <w:del w:id="246" w:author="pavel rousar" w:date="2023-05-15T12:42:00Z"/>
          <w:rFonts w:ascii="Arial" w:hAnsi="Arial" w:cs="Arial"/>
          <w:b/>
          <w:color w:val="000000"/>
        </w:rPr>
      </w:pPr>
      <w:del w:id="247" w:author="pavel rousar" w:date="2023-05-15T12:42:00Z">
        <w:r w:rsidRPr="00A54ADC" w:rsidDel="00651B5E">
          <w:rPr>
            <w:rFonts w:ascii="Arial" w:hAnsi="Arial" w:cs="Arial"/>
            <w:color w:val="000000"/>
          </w:rPr>
          <w:delText xml:space="preserve"> </w:delText>
        </w:r>
      </w:del>
    </w:p>
    <w:p w14:paraId="089191F8" w14:textId="4BF1F549" w:rsidR="00885032" w:rsidDel="00651B5E" w:rsidRDefault="00885032" w:rsidP="00885032">
      <w:pPr>
        <w:pBdr>
          <w:top w:val="nil"/>
          <w:left w:val="nil"/>
          <w:bottom w:val="nil"/>
          <w:right w:val="nil"/>
          <w:between w:val="nil"/>
        </w:pBdr>
        <w:shd w:val="clear" w:color="auto" w:fill="FFFFFF"/>
        <w:jc w:val="both"/>
        <w:rPr>
          <w:del w:id="248" w:author="pavel rousar" w:date="2023-05-15T12:42:00Z"/>
          <w:rFonts w:ascii="Arial" w:hAnsi="Arial" w:cs="Arial"/>
        </w:rPr>
      </w:pPr>
      <w:del w:id="249" w:author="pavel rousar" w:date="2023-05-15T12:42:00Z">
        <w:r w:rsidDel="00651B5E">
          <w:rPr>
            <w:rFonts w:ascii="Arial" w:hAnsi="Arial" w:cs="Arial"/>
          </w:rPr>
          <w:delText xml:space="preserve">8.1. </w:delText>
        </w:r>
        <w:r w:rsidR="00174DF4" w:rsidRPr="00A54ADC" w:rsidDel="00651B5E">
          <w:rPr>
            <w:rFonts w:ascii="Arial" w:hAnsi="Arial" w:cs="Arial"/>
          </w:rPr>
          <w:delText>Konečné rozhodnutí o ne/realizaci návrhů je v pravomoci Rady MČ</w:delText>
        </w:r>
        <w:r w:rsidR="00D3518D" w:rsidRPr="00A54ADC" w:rsidDel="00651B5E">
          <w:rPr>
            <w:rFonts w:ascii="Arial" w:hAnsi="Arial" w:cs="Arial"/>
          </w:rPr>
          <w:delText xml:space="preserve"> Praha 15</w:delText>
        </w:r>
        <w:r w:rsidR="00174DF4" w:rsidRPr="00A54ADC" w:rsidDel="00651B5E">
          <w:rPr>
            <w:rFonts w:ascii="Arial" w:hAnsi="Arial" w:cs="Arial"/>
          </w:rPr>
          <w:delText>. Proti rozhodnutí RMČ není odvolání.</w:delText>
        </w:r>
      </w:del>
    </w:p>
    <w:p w14:paraId="53998E77" w14:textId="1C5BCDD5" w:rsidR="00885032" w:rsidDel="00651B5E" w:rsidRDefault="00885032" w:rsidP="00885032">
      <w:pPr>
        <w:pBdr>
          <w:top w:val="nil"/>
          <w:left w:val="nil"/>
          <w:bottom w:val="nil"/>
          <w:right w:val="nil"/>
          <w:between w:val="nil"/>
        </w:pBdr>
        <w:shd w:val="clear" w:color="auto" w:fill="FFFFFF"/>
        <w:jc w:val="both"/>
        <w:rPr>
          <w:del w:id="250" w:author="pavel rousar" w:date="2023-05-15T12:42:00Z"/>
          <w:rFonts w:ascii="Arial" w:hAnsi="Arial" w:cs="Arial"/>
        </w:rPr>
      </w:pPr>
    </w:p>
    <w:p w14:paraId="44FB4DFC" w14:textId="3B86EF86" w:rsidR="00885032" w:rsidDel="00651B5E" w:rsidRDefault="00885032" w:rsidP="00885032">
      <w:pPr>
        <w:pBdr>
          <w:top w:val="nil"/>
          <w:left w:val="nil"/>
          <w:bottom w:val="nil"/>
          <w:right w:val="nil"/>
          <w:between w:val="nil"/>
        </w:pBdr>
        <w:shd w:val="clear" w:color="auto" w:fill="FFFFFF"/>
        <w:jc w:val="both"/>
        <w:rPr>
          <w:del w:id="251" w:author="pavel rousar" w:date="2023-05-15T12:42:00Z"/>
          <w:rFonts w:ascii="Arial" w:hAnsi="Arial" w:cs="Arial"/>
          <w:b/>
          <w:color w:val="FF0000"/>
        </w:rPr>
      </w:pPr>
      <w:del w:id="252" w:author="pavel rousar" w:date="2023-05-15T12:42:00Z">
        <w:r w:rsidDel="00651B5E">
          <w:rPr>
            <w:rFonts w:ascii="Arial" w:hAnsi="Arial" w:cs="Arial"/>
          </w:rPr>
          <w:delText>8.2.</w:delText>
        </w:r>
        <w:r w:rsidDel="00651B5E">
          <w:rPr>
            <w:rFonts w:ascii="Arial" w:hAnsi="Arial" w:cs="Arial"/>
            <w:b/>
            <w:color w:val="FF0000"/>
          </w:rPr>
          <w:delText xml:space="preserve"> </w:delText>
        </w:r>
        <w:r w:rsidR="005E78CD" w:rsidRPr="00B1675F" w:rsidDel="00651B5E">
          <w:rPr>
            <w:rFonts w:ascii="Arial" w:hAnsi="Arial" w:cs="Arial"/>
          </w:rPr>
          <w:delText>Návrh realizuje příslušný odbor ÚMČ Praha 15.</w:delText>
        </w:r>
      </w:del>
      <w:moveToRangeStart w:id="253" w:author="pavel rousar" w:date="2023-03-02T16:00:00Z" w:name="move128665228"/>
      <w:moveTo w:id="254" w:author="pavel rousar" w:date="2023-03-02T16:00:00Z">
        <w:del w:id="255" w:author="pavel rousar" w:date="2023-05-15T12:42:00Z">
          <w:r w:rsidR="00FB5716" w:rsidDel="00651B5E">
            <w:rPr>
              <w:rFonts w:ascii="Arial" w:hAnsi="Arial" w:cs="Arial"/>
            </w:rPr>
            <w:delText>Návrh nemusí</w:delText>
          </w:r>
          <w:r w:rsidR="00FB5716" w:rsidRPr="007352EC" w:rsidDel="00651B5E">
            <w:rPr>
              <w:rFonts w:ascii="Arial" w:hAnsi="Arial" w:cs="Arial"/>
            </w:rPr>
            <w:delText xml:space="preserve"> být realizov</w:delText>
          </w:r>
          <w:r w:rsidR="00FB5716" w:rsidDel="00651B5E">
            <w:rPr>
              <w:rFonts w:ascii="Arial" w:hAnsi="Arial" w:cs="Arial"/>
            </w:rPr>
            <w:delText>a</w:delText>
          </w:r>
          <w:r w:rsidR="00FB5716" w:rsidRPr="007352EC" w:rsidDel="00651B5E">
            <w:rPr>
              <w:rFonts w:ascii="Arial" w:hAnsi="Arial" w:cs="Arial"/>
            </w:rPr>
            <w:delText>n</w:delText>
          </w:r>
          <w:r w:rsidR="00FB5716" w:rsidDel="00651B5E">
            <w:rPr>
              <w:rFonts w:ascii="Arial" w:hAnsi="Arial" w:cs="Arial"/>
            </w:rPr>
            <w:delText>ý</w:delText>
          </w:r>
          <w:r w:rsidR="00FB5716" w:rsidRPr="007352EC" w:rsidDel="00651B5E">
            <w:rPr>
              <w:rFonts w:ascii="Arial" w:hAnsi="Arial" w:cs="Arial"/>
            </w:rPr>
            <w:delText xml:space="preserve"> v navrhovaném rozsahu, případné úpravy </w:delText>
          </w:r>
          <w:r w:rsidR="00FB5716" w:rsidDel="00651B5E">
            <w:rPr>
              <w:rFonts w:ascii="Arial" w:hAnsi="Arial" w:cs="Arial"/>
            </w:rPr>
            <w:delText xml:space="preserve">však </w:delText>
          </w:r>
          <w:r w:rsidR="00FB5716" w:rsidRPr="007352EC" w:rsidDel="00651B5E">
            <w:rPr>
              <w:rFonts w:ascii="Arial" w:hAnsi="Arial" w:cs="Arial"/>
            </w:rPr>
            <w:delText>budou komunikovány s</w:delText>
          </w:r>
          <w:r w:rsidR="00FB5716" w:rsidDel="00651B5E">
            <w:rPr>
              <w:rFonts w:ascii="Arial" w:hAnsi="Arial" w:cs="Arial"/>
            </w:rPr>
            <w:delText> </w:delText>
          </w:r>
          <w:r w:rsidR="00FB5716" w:rsidRPr="007352EC" w:rsidDel="00651B5E">
            <w:rPr>
              <w:rFonts w:ascii="Arial" w:hAnsi="Arial" w:cs="Arial"/>
            </w:rPr>
            <w:delText>navrhovatelem</w:delText>
          </w:r>
          <w:r w:rsidR="00FB5716" w:rsidDel="00651B5E">
            <w:rPr>
              <w:rFonts w:ascii="Arial" w:hAnsi="Arial" w:cs="Arial"/>
            </w:rPr>
            <w:delText>. F</w:delText>
          </w:r>
          <w:r w:rsidR="00FB5716" w:rsidRPr="007352EC" w:rsidDel="00651B5E">
            <w:rPr>
              <w:rFonts w:ascii="Arial" w:hAnsi="Arial" w:cs="Arial"/>
            </w:rPr>
            <w:delText>inální rozhodnutí o úpravě projektu je svěřeno</w:delText>
          </w:r>
          <w:r w:rsidR="00FB5716" w:rsidDel="00651B5E">
            <w:rPr>
              <w:rFonts w:ascii="Arial" w:hAnsi="Arial" w:cs="Arial"/>
            </w:rPr>
            <w:delText xml:space="preserve"> Radě MČ Praha 15.</w:delText>
          </w:r>
        </w:del>
      </w:moveTo>
      <w:moveToRangeEnd w:id="253"/>
      <w:del w:id="256" w:author="pavel rousar" w:date="2023-03-02T16:00:00Z">
        <w:r w:rsidR="007352EC" w:rsidRPr="007352EC" w:rsidDel="00FB5716">
          <w:rPr>
            <w:rFonts w:ascii="Arial" w:hAnsi="Arial" w:cs="Arial"/>
          </w:rPr>
          <w:delText xml:space="preserve"> </w:delText>
        </w:r>
      </w:del>
      <w:moveFromRangeStart w:id="257" w:author="pavel rousar" w:date="2023-03-02T16:00:00Z" w:name="move128665228"/>
      <w:moveFrom w:id="258" w:author="pavel rousar" w:date="2023-03-02T16:00:00Z">
        <w:del w:id="259" w:author="pavel rousar" w:date="2023-05-15T12:42:00Z">
          <w:r w:rsidR="007352EC" w:rsidDel="00651B5E">
            <w:rPr>
              <w:rFonts w:ascii="Arial" w:hAnsi="Arial" w:cs="Arial"/>
            </w:rPr>
            <w:delText>Návrh nemusí</w:delText>
          </w:r>
          <w:r w:rsidR="007352EC" w:rsidRPr="007352EC" w:rsidDel="00651B5E">
            <w:rPr>
              <w:rFonts w:ascii="Arial" w:hAnsi="Arial" w:cs="Arial"/>
            </w:rPr>
            <w:delText xml:space="preserve"> být realizov</w:delText>
          </w:r>
          <w:r w:rsidR="007352EC" w:rsidDel="00651B5E">
            <w:rPr>
              <w:rFonts w:ascii="Arial" w:hAnsi="Arial" w:cs="Arial"/>
            </w:rPr>
            <w:delText>a</w:delText>
          </w:r>
          <w:r w:rsidR="007352EC" w:rsidRPr="007352EC" w:rsidDel="00651B5E">
            <w:rPr>
              <w:rFonts w:ascii="Arial" w:hAnsi="Arial" w:cs="Arial"/>
            </w:rPr>
            <w:delText>n</w:delText>
          </w:r>
          <w:r w:rsidR="007352EC" w:rsidDel="00651B5E">
            <w:rPr>
              <w:rFonts w:ascii="Arial" w:hAnsi="Arial" w:cs="Arial"/>
            </w:rPr>
            <w:delText>ý</w:delText>
          </w:r>
          <w:r w:rsidR="007352EC" w:rsidRPr="007352EC" w:rsidDel="00651B5E">
            <w:rPr>
              <w:rFonts w:ascii="Arial" w:hAnsi="Arial" w:cs="Arial"/>
            </w:rPr>
            <w:delText xml:space="preserve"> v navrhovaném rozsahu, případné úpravy </w:delText>
          </w:r>
          <w:r w:rsidR="007352EC" w:rsidDel="00651B5E">
            <w:rPr>
              <w:rFonts w:ascii="Arial" w:hAnsi="Arial" w:cs="Arial"/>
            </w:rPr>
            <w:delText xml:space="preserve">však </w:delText>
          </w:r>
          <w:r w:rsidR="007352EC" w:rsidRPr="007352EC" w:rsidDel="00651B5E">
            <w:rPr>
              <w:rFonts w:ascii="Arial" w:hAnsi="Arial" w:cs="Arial"/>
            </w:rPr>
            <w:delText>budou komunikovány s</w:delText>
          </w:r>
          <w:r w:rsidR="007352EC" w:rsidDel="00651B5E">
            <w:rPr>
              <w:rFonts w:ascii="Arial" w:hAnsi="Arial" w:cs="Arial"/>
            </w:rPr>
            <w:delText> </w:delText>
          </w:r>
          <w:r w:rsidR="007352EC" w:rsidRPr="007352EC" w:rsidDel="00651B5E">
            <w:rPr>
              <w:rFonts w:ascii="Arial" w:hAnsi="Arial" w:cs="Arial"/>
            </w:rPr>
            <w:delText>navrhovatelem</w:delText>
          </w:r>
          <w:r w:rsidR="007352EC" w:rsidDel="00651B5E">
            <w:rPr>
              <w:rFonts w:ascii="Arial" w:hAnsi="Arial" w:cs="Arial"/>
            </w:rPr>
            <w:delText>. F</w:delText>
          </w:r>
          <w:r w:rsidR="007352EC" w:rsidRPr="007352EC" w:rsidDel="00651B5E">
            <w:rPr>
              <w:rFonts w:ascii="Arial" w:hAnsi="Arial" w:cs="Arial"/>
            </w:rPr>
            <w:delText>inální rozhodnutí o úpravě projektu je svěřeno</w:delText>
          </w:r>
          <w:r w:rsidR="007352EC" w:rsidDel="00651B5E">
            <w:rPr>
              <w:rFonts w:ascii="Arial" w:hAnsi="Arial" w:cs="Arial"/>
            </w:rPr>
            <w:delText xml:space="preserve"> Radě MČ Praha 15.</w:delText>
          </w:r>
        </w:del>
      </w:moveFrom>
      <w:moveFromRangeEnd w:id="257"/>
    </w:p>
    <w:p w14:paraId="77EBA5D1" w14:textId="429FCABC" w:rsidR="00885032" w:rsidDel="00651B5E" w:rsidRDefault="00885032" w:rsidP="00885032">
      <w:pPr>
        <w:pBdr>
          <w:top w:val="nil"/>
          <w:left w:val="nil"/>
          <w:bottom w:val="nil"/>
          <w:right w:val="nil"/>
          <w:between w:val="nil"/>
        </w:pBdr>
        <w:shd w:val="clear" w:color="auto" w:fill="FFFFFF"/>
        <w:jc w:val="both"/>
        <w:rPr>
          <w:del w:id="260" w:author="pavel rousar" w:date="2023-05-15T12:42:00Z"/>
          <w:rFonts w:ascii="Arial" w:hAnsi="Arial" w:cs="Arial"/>
        </w:rPr>
      </w:pPr>
    </w:p>
    <w:p w14:paraId="26454AFF" w14:textId="23BA513C" w:rsidR="00D3518D" w:rsidDel="00651B5E" w:rsidRDefault="00885032" w:rsidP="00885032">
      <w:pPr>
        <w:pBdr>
          <w:top w:val="nil"/>
          <w:left w:val="nil"/>
          <w:bottom w:val="nil"/>
          <w:right w:val="nil"/>
          <w:between w:val="nil"/>
        </w:pBdr>
        <w:shd w:val="clear" w:color="auto" w:fill="FFFFFF"/>
        <w:jc w:val="both"/>
        <w:rPr>
          <w:del w:id="261" w:author="pavel rousar" w:date="2023-05-15T12:42:00Z"/>
          <w:rFonts w:ascii="Arial" w:hAnsi="Arial" w:cs="Arial"/>
        </w:rPr>
      </w:pPr>
      <w:del w:id="262" w:author="pavel rousar" w:date="2023-05-15T12:42:00Z">
        <w:r w:rsidRPr="00885032" w:rsidDel="00651B5E">
          <w:rPr>
            <w:rFonts w:ascii="Arial" w:hAnsi="Arial" w:cs="Arial"/>
          </w:rPr>
          <w:delText>8.3.</w:delText>
        </w:r>
        <w:r w:rsidDel="00651B5E">
          <w:rPr>
            <w:rFonts w:ascii="Arial" w:hAnsi="Arial" w:cs="Arial"/>
          </w:rPr>
          <w:delText xml:space="preserve"> </w:delText>
        </w:r>
        <w:r w:rsidR="004932C9" w:rsidRPr="00885032" w:rsidDel="00651B5E">
          <w:rPr>
            <w:rFonts w:ascii="Arial" w:hAnsi="Arial" w:cs="Arial"/>
          </w:rPr>
          <w:delText>Na realizaci návrhu není právní nárok a navrhovateli projektu nevzniká žádný nárok na úhradu jakýchkoliv nákladů jím vynaložených v souvislosti s podáním návrhu (tedy např. ani nákladů na přípravu návrhu). Navrhovateli nevzniká v případě výběru jím navrhnutého projektu žádný nárok na jakoukoliv odměnu, na úhradu jakýchkoliv nákladů vynaložených v souvislosti s podáním návrhu projektu, rovněž nenáleží úhrada ušlého zisku.</w:delText>
        </w:r>
      </w:del>
    </w:p>
    <w:p w14:paraId="4B5AED15" w14:textId="5D190917" w:rsidR="00885032" w:rsidRPr="00F00956" w:rsidDel="00651B5E" w:rsidRDefault="004E37B9" w:rsidP="004E37B9">
      <w:pPr>
        <w:pStyle w:val="Normlnweb"/>
        <w:jc w:val="both"/>
        <w:rPr>
          <w:del w:id="263" w:author="pavel rousar" w:date="2023-05-15T12:42:00Z"/>
          <w:rFonts w:ascii="Arial" w:hAnsi="Arial" w:cs="Arial"/>
        </w:rPr>
      </w:pPr>
      <w:del w:id="264" w:author="pavel rousar" w:date="2023-05-15T12:42:00Z">
        <w:r w:rsidRPr="00F00956" w:rsidDel="00651B5E">
          <w:rPr>
            <w:rFonts w:ascii="Arial" w:hAnsi="Arial" w:cs="Arial"/>
          </w:rPr>
          <w:delText>8.4.  O sporných otázkách týkajících se realizace projektů, stejně jako o otázkách týkajících se nejasností při výkladu těchto Pravidel, o otázkách týkajících se upřesnění Pravidel a o dalších otázkách, které tato Pravidla výslovně neupravují, rozhoduje Rada městské části Praha 15.</w:delText>
        </w:r>
      </w:del>
    </w:p>
    <w:p w14:paraId="7A460D4D" w14:textId="6FADC327" w:rsidR="00470A41" w:rsidRPr="00F00956" w:rsidDel="00651B5E" w:rsidRDefault="00885032" w:rsidP="00885032">
      <w:pPr>
        <w:shd w:val="clear" w:color="auto" w:fill="FFFFFF"/>
        <w:spacing w:after="360"/>
        <w:jc w:val="both"/>
        <w:textAlignment w:val="center"/>
        <w:rPr>
          <w:del w:id="265" w:author="pavel rousar" w:date="2023-05-15T12:42:00Z"/>
          <w:rFonts w:ascii="Arial" w:hAnsi="Arial" w:cs="Arial"/>
        </w:rPr>
      </w:pPr>
      <w:del w:id="266" w:author="pavel rousar" w:date="2023-05-15T12:42:00Z">
        <w:r w:rsidDel="00651B5E">
          <w:rPr>
            <w:rFonts w:ascii="Arial" w:hAnsi="Arial" w:cs="Arial"/>
          </w:rPr>
          <w:delText xml:space="preserve">8.4. </w:delText>
        </w:r>
        <w:r w:rsidR="000438B0" w:rsidRPr="00885032" w:rsidDel="00651B5E">
          <w:rPr>
            <w:rFonts w:ascii="Arial" w:hAnsi="Arial" w:cs="Arial"/>
          </w:rPr>
          <w:delText xml:space="preserve">Městská část vyvine maximální úsilí, aby schválené návrhy byly realizovány do </w:delText>
        </w:r>
        <w:r w:rsidR="000438B0" w:rsidRPr="00F00956" w:rsidDel="00651B5E">
          <w:rPr>
            <w:rFonts w:ascii="Arial" w:hAnsi="Arial" w:cs="Arial"/>
          </w:rPr>
          <w:delText xml:space="preserve">jednoho roku od </w:delText>
        </w:r>
        <w:r w:rsidR="002744CC" w:rsidRPr="00F00956" w:rsidDel="00651B5E">
          <w:rPr>
            <w:rFonts w:ascii="Arial" w:hAnsi="Arial" w:cs="Arial"/>
          </w:rPr>
          <w:delText>rozhodnutí Rady MČ Praha 15.</w:delText>
        </w:r>
      </w:del>
    </w:p>
    <w:p w14:paraId="6C793888" w14:textId="222C6139" w:rsidR="004E37B9" w:rsidDel="00651B5E" w:rsidRDefault="004E37B9" w:rsidP="004E37B9">
      <w:pPr>
        <w:pStyle w:val="Normlnweb"/>
        <w:shd w:val="clear" w:color="auto" w:fill="FFFFFF"/>
        <w:spacing w:before="0" w:beforeAutospacing="0" w:after="384" w:afterAutospacing="0"/>
        <w:jc w:val="both"/>
        <w:textAlignment w:val="baseline"/>
        <w:rPr>
          <w:del w:id="267" w:author="pavel rousar" w:date="2023-05-15T12:42:00Z"/>
          <w:rFonts w:ascii="Arial" w:hAnsi="Arial" w:cs="Arial"/>
          <w:sz w:val="26"/>
          <w:szCs w:val="26"/>
        </w:rPr>
      </w:pPr>
      <w:del w:id="268" w:author="pavel rousar" w:date="2023-05-15T12:42:00Z">
        <w:r w:rsidRPr="00F00956" w:rsidDel="00651B5E">
          <w:rPr>
            <w:rFonts w:ascii="Arial" w:hAnsi="Arial" w:cs="Arial"/>
          </w:rPr>
          <w:delText>8.5. Městská část si vyhrazuje právo v odůvodněných případech konkrétní podané návrhy odmítnout a nezařadit je do závěrečného hlasování nebo vítězné návrhy nerealizovat nebo realizaci participativního rozpočtu zrušit</w:delText>
        </w:r>
        <w:r w:rsidRPr="00F00956" w:rsidDel="00651B5E">
          <w:rPr>
            <w:rFonts w:ascii="Arial" w:hAnsi="Arial" w:cs="Arial"/>
            <w:sz w:val="26"/>
            <w:szCs w:val="26"/>
          </w:rPr>
          <w:delText>.</w:delText>
        </w:r>
      </w:del>
    </w:p>
    <w:p w14:paraId="017AB976" w14:textId="40193B32" w:rsidR="00E9505D" w:rsidRPr="00A54ADC" w:rsidDel="00651B5E" w:rsidRDefault="00885032" w:rsidP="00785A16">
      <w:pPr>
        <w:shd w:val="clear" w:color="auto" w:fill="FFFFFF"/>
        <w:jc w:val="both"/>
        <w:rPr>
          <w:del w:id="269" w:author="pavel rousar" w:date="2023-05-15T12:42:00Z"/>
          <w:rFonts w:ascii="Arial" w:hAnsi="Arial" w:cs="Arial"/>
          <w:b/>
        </w:rPr>
      </w:pPr>
      <w:del w:id="270" w:author="pavel rousar" w:date="2023-05-15T12:42:00Z">
        <w:r w:rsidDel="00651B5E">
          <w:rPr>
            <w:rFonts w:ascii="Arial" w:hAnsi="Arial" w:cs="Arial"/>
            <w:b/>
          </w:rPr>
          <w:delText>9</w:delText>
        </w:r>
        <w:r w:rsidR="00174DF4" w:rsidRPr="00A54ADC" w:rsidDel="00651B5E">
          <w:rPr>
            <w:rFonts w:ascii="Arial" w:hAnsi="Arial" w:cs="Arial"/>
            <w:b/>
          </w:rPr>
          <w:delText>. Závěr</w:delText>
        </w:r>
      </w:del>
    </w:p>
    <w:p w14:paraId="5C29A7AD" w14:textId="2300B7F2" w:rsidR="00885032" w:rsidDel="00651B5E" w:rsidRDefault="00885032" w:rsidP="00885032">
      <w:pPr>
        <w:pBdr>
          <w:top w:val="nil"/>
          <w:left w:val="nil"/>
          <w:bottom w:val="nil"/>
          <w:right w:val="nil"/>
          <w:between w:val="nil"/>
        </w:pBdr>
        <w:shd w:val="clear" w:color="auto" w:fill="FFFFFF"/>
        <w:jc w:val="both"/>
        <w:rPr>
          <w:del w:id="271" w:author="pavel rousar" w:date="2023-05-15T12:42:00Z"/>
          <w:rFonts w:ascii="Arial" w:hAnsi="Arial" w:cs="Arial"/>
        </w:rPr>
      </w:pPr>
    </w:p>
    <w:p w14:paraId="45128073" w14:textId="485F1459" w:rsidR="00E9505D" w:rsidRPr="00A54ADC" w:rsidDel="00651B5E" w:rsidRDefault="003577C5" w:rsidP="00885032">
      <w:pPr>
        <w:pBdr>
          <w:top w:val="nil"/>
          <w:left w:val="nil"/>
          <w:bottom w:val="nil"/>
          <w:right w:val="nil"/>
          <w:between w:val="nil"/>
        </w:pBdr>
        <w:shd w:val="clear" w:color="auto" w:fill="FFFFFF"/>
        <w:jc w:val="both"/>
        <w:rPr>
          <w:del w:id="272" w:author="pavel rousar" w:date="2023-05-15T12:42:00Z"/>
          <w:rFonts w:ascii="Arial" w:hAnsi="Arial" w:cs="Arial"/>
          <w:b/>
        </w:rPr>
      </w:pPr>
      <w:del w:id="273" w:author="pavel rousar" w:date="2023-05-15T12:42:00Z">
        <w:r w:rsidDel="00651B5E">
          <w:rPr>
            <w:rFonts w:ascii="Arial" w:hAnsi="Arial" w:cs="Arial"/>
          </w:rPr>
          <w:delText xml:space="preserve">Případné zhodnocení </w:delText>
        </w:r>
        <w:r w:rsidR="00174DF4" w:rsidRPr="00A54ADC" w:rsidDel="00651B5E">
          <w:rPr>
            <w:rFonts w:ascii="Arial" w:hAnsi="Arial" w:cs="Arial"/>
          </w:rPr>
          <w:delText>ročníku PR Praha 15 a připomínky budou zohledněny v dalším roce.</w:delText>
        </w:r>
      </w:del>
    </w:p>
    <w:p w14:paraId="71D69098" w14:textId="0128C64A" w:rsidR="00B1675F" w:rsidRPr="00405589" w:rsidDel="00651B5E" w:rsidRDefault="00174DF4" w:rsidP="00885032">
      <w:pPr>
        <w:pBdr>
          <w:top w:val="nil"/>
          <w:left w:val="nil"/>
          <w:bottom w:val="nil"/>
          <w:right w:val="nil"/>
          <w:between w:val="nil"/>
        </w:pBdr>
        <w:shd w:val="clear" w:color="auto" w:fill="FFFFFF"/>
        <w:jc w:val="both"/>
        <w:rPr>
          <w:del w:id="274" w:author="pavel rousar" w:date="2023-05-15T12:42:00Z"/>
          <w:rFonts w:ascii="Arial" w:hAnsi="Arial" w:cs="Arial"/>
          <w:b/>
        </w:rPr>
      </w:pPr>
      <w:del w:id="275" w:author="pavel rousar" w:date="2023-05-15T12:42:00Z">
        <w:r w:rsidRPr="00A54ADC" w:rsidDel="00651B5E">
          <w:rPr>
            <w:rFonts w:ascii="Arial" w:hAnsi="Arial" w:cs="Arial"/>
          </w:rPr>
          <w:delText xml:space="preserve">Tato pravidla schválila RMČ Praha </w:delText>
        </w:r>
        <w:r w:rsidRPr="00D20993" w:rsidDel="00651B5E">
          <w:rPr>
            <w:rFonts w:ascii="Arial" w:hAnsi="Arial" w:cs="Arial"/>
          </w:rPr>
          <w:delText xml:space="preserve">15 usnesením </w:delText>
        </w:r>
        <w:r w:rsidR="00A06A05" w:rsidRPr="00D20993" w:rsidDel="00651B5E">
          <w:rPr>
            <w:rFonts w:ascii="Arial" w:hAnsi="Arial" w:cs="Arial"/>
          </w:rPr>
          <w:delText>č. R -</w:delText>
        </w:r>
        <w:r w:rsidR="005160F2" w:rsidRPr="00D20993" w:rsidDel="00651B5E">
          <w:rPr>
            <w:rFonts w:ascii="Arial" w:hAnsi="Arial" w:cs="Arial"/>
          </w:rPr>
          <w:delText xml:space="preserve">1471 </w:delText>
        </w:r>
      </w:del>
      <w:ins w:id="276" w:author="Hejná Monika (MČ Praha 15)" w:date="2023-03-03T10:31:00Z">
        <w:del w:id="277" w:author="pavel rousar" w:date="2023-05-15T12:42:00Z">
          <w:r w:rsidR="00D20993" w:rsidRPr="00D20993" w:rsidDel="00651B5E">
            <w:rPr>
              <w:rFonts w:ascii="Arial" w:hAnsi="Arial" w:cs="Arial"/>
              <w:rPrChange w:id="278" w:author="Hejná Monika (MČ Praha 15)" w:date="2023-03-03T10:32:00Z">
                <w:rPr>
                  <w:rFonts w:ascii="Arial" w:hAnsi="Arial" w:cs="Arial"/>
                  <w:highlight w:val="yellow"/>
                </w:rPr>
              </w:rPrChange>
            </w:rPr>
            <w:delText>137</w:delText>
          </w:r>
          <w:r w:rsidR="00D20993" w:rsidRPr="00D20993" w:rsidDel="00651B5E">
            <w:rPr>
              <w:rFonts w:ascii="Arial" w:hAnsi="Arial" w:cs="Arial"/>
            </w:rPr>
            <w:delText xml:space="preserve"> </w:delText>
          </w:r>
        </w:del>
      </w:ins>
      <w:del w:id="279" w:author="pavel rousar" w:date="2023-05-15T12:42:00Z">
        <w:r w:rsidR="005160F2" w:rsidRPr="00D20993" w:rsidDel="00651B5E">
          <w:rPr>
            <w:rFonts w:ascii="Arial" w:hAnsi="Arial" w:cs="Arial"/>
          </w:rPr>
          <w:delText>ze d</w:delText>
        </w:r>
        <w:r w:rsidRPr="00D20993" w:rsidDel="00651B5E">
          <w:rPr>
            <w:rFonts w:ascii="Arial" w:hAnsi="Arial" w:cs="Arial"/>
          </w:rPr>
          <w:delText>ne</w:delText>
        </w:r>
        <w:r w:rsidR="00A54ADC" w:rsidRPr="00D20993" w:rsidDel="00651B5E">
          <w:rPr>
            <w:rFonts w:ascii="Arial" w:hAnsi="Arial" w:cs="Arial"/>
          </w:rPr>
          <w:delText xml:space="preserve"> </w:delText>
        </w:r>
        <w:r w:rsidR="005160F2" w:rsidRPr="0044549A" w:rsidDel="00651B5E">
          <w:rPr>
            <w:rFonts w:ascii="Arial" w:hAnsi="Arial" w:cs="Arial"/>
            <w:highlight w:val="yellow"/>
            <w:rPrChange w:id="280" w:author="pavel rousar" w:date="2023-03-02T16:09:00Z">
              <w:rPr>
                <w:rFonts w:ascii="Arial" w:hAnsi="Arial" w:cs="Arial"/>
              </w:rPr>
            </w:rPrChange>
          </w:rPr>
          <w:delText>23. 3. 2022</w:delText>
        </w:r>
      </w:del>
      <w:ins w:id="281" w:author="Hejná Monika (MČ Praha 15)" w:date="2023-03-03T10:31:00Z">
        <w:del w:id="282" w:author="pavel rousar" w:date="2023-05-15T12:42:00Z">
          <w:r w:rsidR="00D20993" w:rsidDel="00651B5E">
            <w:rPr>
              <w:rFonts w:ascii="Arial" w:hAnsi="Arial" w:cs="Arial"/>
            </w:rPr>
            <w:delText>15. 3. 2023</w:delText>
          </w:r>
        </w:del>
      </w:ins>
    </w:p>
    <w:p w14:paraId="4F7608BC" w14:textId="144BC254" w:rsidR="00B17781" w:rsidDel="00651B5E" w:rsidRDefault="00B17781" w:rsidP="00785A16">
      <w:pPr>
        <w:shd w:val="clear" w:color="auto" w:fill="FFFFFF"/>
        <w:jc w:val="both"/>
        <w:rPr>
          <w:del w:id="283" w:author="pavel rousar" w:date="2023-05-15T12:42:00Z"/>
          <w:b/>
        </w:rPr>
      </w:pPr>
    </w:p>
    <w:p w14:paraId="7E39F553" w14:textId="396AC1E5" w:rsidR="00885032" w:rsidDel="00651B5E" w:rsidRDefault="00885032" w:rsidP="00785A16">
      <w:pPr>
        <w:shd w:val="clear" w:color="auto" w:fill="FFFFFF"/>
        <w:jc w:val="both"/>
        <w:rPr>
          <w:del w:id="284" w:author="pavel rousar" w:date="2023-05-15T12:42:00Z"/>
          <w:b/>
        </w:rPr>
      </w:pPr>
    </w:p>
    <w:p w14:paraId="108579FA" w14:textId="4F9D4811" w:rsidR="00885032" w:rsidDel="00651B5E" w:rsidRDefault="00885032" w:rsidP="00785A16">
      <w:pPr>
        <w:shd w:val="clear" w:color="auto" w:fill="FFFFFF"/>
        <w:jc w:val="both"/>
        <w:rPr>
          <w:del w:id="285" w:author="pavel rousar" w:date="2023-05-15T12:42:00Z"/>
          <w:b/>
        </w:rPr>
      </w:pPr>
    </w:p>
    <w:p w14:paraId="6BA51301" w14:textId="5FE29C79" w:rsidR="00885032" w:rsidDel="00651B5E" w:rsidRDefault="00885032" w:rsidP="00785A16">
      <w:pPr>
        <w:shd w:val="clear" w:color="auto" w:fill="FFFFFF"/>
        <w:jc w:val="both"/>
        <w:rPr>
          <w:del w:id="286" w:author="pavel rousar" w:date="2023-05-15T12:42:00Z"/>
          <w:b/>
        </w:rPr>
      </w:pPr>
    </w:p>
    <w:p w14:paraId="36D70D7E" w14:textId="1399C82B" w:rsidR="00FD0C37" w:rsidDel="00651B5E" w:rsidRDefault="00FD0C37" w:rsidP="00785A16">
      <w:pPr>
        <w:shd w:val="clear" w:color="auto" w:fill="FFFFFF"/>
        <w:jc w:val="both"/>
        <w:rPr>
          <w:del w:id="287" w:author="pavel rousar" w:date="2023-05-15T12:42:00Z"/>
          <w:b/>
        </w:rPr>
      </w:pPr>
    </w:p>
    <w:p w14:paraId="732D65A0" w14:textId="0DA0D6EA" w:rsidR="00FD0C37" w:rsidDel="00651B5E" w:rsidRDefault="00FD0C37" w:rsidP="00785A16">
      <w:pPr>
        <w:shd w:val="clear" w:color="auto" w:fill="FFFFFF"/>
        <w:jc w:val="both"/>
        <w:rPr>
          <w:del w:id="288" w:author="pavel rousar" w:date="2023-05-15T12:42:00Z"/>
          <w:b/>
        </w:rPr>
      </w:pPr>
    </w:p>
    <w:p w14:paraId="2FA09693" w14:textId="6E6198CF" w:rsidR="005A728F" w:rsidDel="00651B5E" w:rsidRDefault="005A728F" w:rsidP="005A728F">
      <w:pPr>
        <w:pStyle w:val="Normlnweb"/>
        <w:spacing w:before="0" w:beforeAutospacing="0" w:after="0" w:afterAutospacing="0"/>
        <w:rPr>
          <w:del w:id="289" w:author="pavel rousar" w:date="2023-05-15T12:42:00Z"/>
          <w:rFonts w:ascii="Arial" w:hAnsi="Arial" w:cs="Arial"/>
          <w:b/>
          <w:bCs/>
          <w:color w:val="000000"/>
          <w:sz w:val="22"/>
          <w:szCs w:val="22"/>
        </w:rPr>
      </w:pPr>
    </w:p>
    <w:p w14:paraId="3EBD4B29" w14:textId="31303A2E" w:rsidR="005A728F" w:rsidDel="00651B5E" w:rsidRDefault="005A728F" w:rsidP="005A728F">
      <w:pPr>
        <w:pStyle w:val="Normlnweb"/>
        <w:spacing w:before="0" w:beforeAutospacing="0" w:after="0" w:afterAutospacing="0"/>
        <w:rPr>
          <w:del w:id="290" w:author="pavel rousar" w:date="2023-05-15T12:42:00Z"/>
          <w:rFonts w:ascii="Arial" w:hAnsi="Arial" w:cs="Arial"/>
          <w:b/>
          <w:bCs/>
          <w:color w:val="000000"/>
          <w:sz w:val="22"/>
          <w:szCs w:val="22"/>
        </w:rPr>
      </w:pPr>
    </w:p>
    <w:p w14:paraId="7EF941DA" w14:textId="0DF13463" w:rsidR="005A728F" w:rsidDel="00651B5E" w:rsidRDefault="005A728F" w:rsidP="005A728F">
      <w:pPr>
        <w:pStyle w:val="Normlnweb"/>
        <w:spacing w:before="0" w:beforeAutospacing="0" w:after="0" w:afterAutospacing="0"/>
        <w:rPr>
          <w:del w:id="291" w:author="pavel rousar" w:date="2023-05-15T12:42:00Z"/>
          <w:rFonts w:ascii="Arial" w:hAnsi="Arial" w:cs="Arial"/>
          <w:b/>
          <w:bCs/>
          <w:color w:val="000000"/>
          <w:sz w:val="22"/>
          <w:szCs w:val="22"/>
        </w:rPr>
      </w:pPr>
      <w:del w:id="292" w:author="pavel rousar" w:date="2023-05-15T12:42:00Z">
        <w:r w:rsidDel="00651B5E">
          <w:rPr>
            <w:rFonts w:ascii="Arial" w:hAnsi="Arial" w:cs="Arial"/>
            <w:b/>
            <w:bCs/>
            <w:color w:val="000000"/>
            <w:sz w:val="22"/>
            <w:szCs w:val="22"/>
          </w:rPr>
          <w:delText xml:space="preserve">Navrhovaný harmonogram pro rok </w:delText>
        </w:r>
      </w:del>
      <w:del w:id="293" w:author="pavel rousar" w:date="2023-03-02T16:07:00Z">
        <w:r w:rsidDel="0044549A">
          <w:rPr>
            <w:rFonts w:ascii="Arial" w:hAnsi="Arial" w:cs="Arial"/>
            <w:b/>
            <w:bCs/>
            <w:color w:val="000000"/>
            <w:sz w:val="22"/>
            <w:szCs w:val="22"/>
          </w:rPr>
          <w:delText>2022</w:delText>
        </w:r>
      </w:del>
      <w:del w:id="294" w:author="pavel rousar" w:date="2023-05-15T12:42:00Z">
        <w:r w:rsidDel="00651B5E">
          <w:rPr>
            <w:rFonts w:ascii="Arial" w:hAnsi="Arial" w:cs="Arial"/>
            <w:b/>
            <w:bCs/>
            <w:color w:val="000000"/>
            <w:sz w:val="22"/>
            <w:szCs w:val="22"/>
          </w:rPr>
          <w:delText>-202</w:delText>
        </w:r>
      </w:del>
      <w:del w:id="295" w:author="pavel rousar" w:date="2023-03-02T16:07:00Z">
        <w:r w:rsidDel="0044549A">
          <w:rPr>
            <w:rFonts w:ascii="Arial" w:hAnsi="Arial" w:cs="Arial"/>
            <w:b/>
            <w:bCs/>
            <w:color w:val="000000"/>
            <w:sz w:val="22"/>
            <w:szCs w:val="22"/>
          </w:rPr>
          <w:delText>3</w:delText>
        </w:r>
      </w:del>
    </w:p>
    <w:p w14:paraId="3B603FDB" w14:textId="797370A9" w:rsidR="005A728F" w:rsidDel="00651B5E" w:rsidRDefault="005A728F" w:rsidP="005A728F">
      <w:pPr>
        <w:pStyle w:val="Normlnweb"/>
        <w:spacing w:before="0" w:beforeAutospacing="0" w:after="0" w:afterAutospacing="0"/>
        <w:rPr>
          <w:del w:id="296" w:author="pavel rousar" w:date="2023-05-15T12:42:00Z"/>
        </w:rPr>
      </w:pPr>
    </w:p>
    <w:tbl>
      <w:tblPr>
        <w:tblW w:w="5347"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665"/>
        <w:gridCol w:w="3682"/>
      </w:tblGrid>
      <w:tr w:rsidR="00B601CD" w:rsidDel="00651B5E" w14:paraId="21FB085F" w14:textId="51DECFDF" w:rsidTr="00CF7013">
        <w:trPr>
          <w:del w:id="297" w:author="pavel rousar" w:date="2023-05-15T12:42:00Z"/>
        </w:trPr>
        <w:tc>
          <w:tcPr>
            <w:tcW w:w="0" w:type="auto"/>
            <w:tcMar>
              <w:top w:w="100" w:type="dxa"/>
              <w:left w:w="100" w:type="dxa"/>
              <w:bottom w:w="100" w:type="dxa"/>
              <w:right w:w="100" w:type="dxa"/>
            </w:tcMar>
            <w:hideMark/>
          </w:tcPr>
          <w:p w14:paraId="767E918B" w14:textId="4B64B0F8" w:rsidR="005A728F" w:rsidRPr="005A728F" w:rsidDel="00651B5E" w:rsidRDefault="005A728F" w:rsidP="005A728F">
            <w:pPr>
              <w:pStyle w:val="Normlnweb"/>
              <w:spacing w:before="0" w:beforeAutospacing="0" w:after="0" w:afterAutospacing="0"/>
              <w:rPr>
                <w:del w:id="298" w:author="pavel rousar" w:date="2023-05-15T12:42:00Z"/>
                <w:color w:val="0070C0"/>
                <w:lang w:eastAsia="en-US"/>
              </w:rPr>
            </w:pPr>
            <w:del w:id="299" w:author="pavel rousar" w:date="2023-05-15T12:42:00Z">
              <w:r w:rsidRPr="005A728F" w:rsidDel="00651B5E">
                <w:rPr>
                  <w:rFonts w:ascii="Arial" w:hAnsi="Arial" w:cs="Arial"/>
                  <w:color w:val="0070C0"/>
                  <w:sz w:val="22"/>
                  <w:szCs w:val="22"/>
                  <w:lang w:eastAsia="en-US"/>
                </w:rPr>
                <w:delText>měsíc</w:delText>
              </w:r>
            </w:del>
          </w:p>
        </w:tc>
        <w:tc>
          <w:tcPr>
            <w:tcW w:w="0" w:type="auto"/>
            <w:tcMar>
              <w:top w:w="100" w:type="dxa"/>
              <w:left w:w="100" w:type="dxa"/>
              <w:bottom w:w="100" w:type="dxa"/>
              <w:right w:w="100" w:type="dxa"/>
            </w:tcMar>
            <w:hideMark/>
          </w:tcPr>
          <w:p w14:paraId="70A26B4B" w14:textId="4283B5B6" w:rsidR="005A728F" w:rsidRPr="005A728F" w:rsidDel="00651B5E" w:rsidRDefault="005A728F" w:rsidP="005A728F">
            <w:pPr>
              <w:pStyle w:val="Normlnweb"/>
              <w:spacing w:before="0" w:beforeAutospacing="0" w:after="0" w:afterAutospacing="0"/>
              <w:rPr>
                <w:del w:id="300" w:author="pavel rousar" w:date="2023-05-15T12:42:00Z"/>
                <w:color w:val="0070C0"/>
                <w:lang w:eastAsia="en-US"/>
              </w:rPr>
            </w:pPr>
            <w:del w:id="301" w:author="pavel rousar" w:date="2023-05-15T12:42:00Z">
              <w:r w:rsidRPr="005A728F" w:rsidDel="00651B5E">
                <w:rPr>
                  <w:rFonts w:ascii="Arial" w:hAnsi="Arial" w:cs="Arial"/>
                  <w:color w:val="0070C0"/>
                  <w:sz w:val="22"/>
                  <w:szCs w:val="22"/>
                  <w:lang w:eastAsia="en-US"/>
                </w:rPr>
                <w:delText>PR MČ Praha 15</w:delText>
              </w:r>
            </w:del>
          </w:p>
        </w:tc>
      </w:tr>
      <w:tr w:rsidR="00B601CD" w:rsidDel="00651B5E" w14:paraId="0993A6FA" w14:textId="781D4810" w:rsidTr="00CF7013">
        <w:trPr>
          <w:del w:id="302" w:author="pavel rousar" w:date="2023-05-15T12:42:00Z"/>
        </w:trPr>
        <w:tc>
          <w:tcPr>
            <w:tcW w:w="0" w:type="auto"/>
            <w:tcMar>
              <w:top w:w="100" w:type="dxa"/>
              <w:left w:w="100" w:type="dxa"/>
              <w:bottom w:w="100" w:type="dxa"/>
              <w:right w:w="100" w:type="dxa"/>
            </w:tcMar>
            <w:hideMark/>
          </w:tcPr>
          <w:p w14:paraId="367CDC2F" w14:textId="053E9A3C" w:rsidR="005A728F" w:rsidDel="00651B5E" w:rsidRDefault="005A728F" w:rsidP="005A728F">
            <w:pPr>
              <w:pStyle w:val="Normlnweb"/>
              <w:spacing w:before="0" w:beforeAutospacing="0" w:after="0" w:afterAutospacing="0"/>
              <w:rPr>
                <w:del w:id="303" w:author="pavel rousar" w:date="2023-05-15T12:42:00Z"/>
                <w:lang w:eastAsia="en-US"/>
              </w:rPr>
            </w:pPr>
            <w:del w:id="304" w:author="pavel rousar" w:date="2023-05-15T12:42:00Z">
              <w:r w:rsidDel="00651B5E">
                <w:rPr>
                  <w:rFonts w:ascii="Arial" w:hAnsi="Arial" w:cs="Arial"/>
                  <w:color w:val="000000"/>
                  <w:sz w:val="22"/>
                  <w:szCs w:val="22"/>
                  <w:lang w:eastAsia="en-US"/>
                </w:rPr>
                <w:delText>březen 202</w:delText>
              </w:r>
            </w:del>
            <w:del w:id="305" w:author="pavel rousar" w:date="2023-03-02T16:02:00Z">
              <w:r w:rsidDel="00FB5716">
                <w:rPr>
                  <w:rFonts w:ascii="Arial" w:hAnsi="Arial" w:cs="Arial"/>
                  <w:color w:val="000000"/>
                  <w:sz w:val="22"/>
                  <w:szCs w:val="22"/>
                  <w:lang w:eastAsia="en-US"/>
                </w:rPr>
                <w:delText>2</w:delText>
              </w:r>
            </w:del>
          </w:p>
        </w:tc>
        <w:tc>
          <w:tcPr>
            <w:tcW w:w="0" w:type="auto"/>
            <w:tcMar>
              <w:top w:w="100" w:type="dxa"/>
              <w:left w:w="100" w:type="dxa"/>
              <w:bottom w:w="100" w:type="dxa"/>
              <w:right w:w="100" w:type="dxa"/>
            </w:tcMar>
            <w:hideMark/>
          </w:tcPr>
          <w:p w14:paraId="6F17CF56" w14:textId="41783D28" w:rsidR="005A728F" w:rsidDel="00651B5E" w:rsidRDefault="005A728F" w:rsidP="005A728F">
            <w:pPr>
              <w:pStyle w:val="Normlnweb"/>
              <w:spacing w:before="0" w:beforeAutospacing="0" w:after="0" w:afterAutospacing="0"/>
              <w:rPr>
                <w:del w:id="306" w:author="pavel rousar" w:date="2023-05-15T12:42:00Z"/>
                <w:lang w:eastAsia="en-US"/>
              </w:rPr>
            </w:pPr>
            <w:del w:id="307" w:author="pavel rousar" w:date="2023-05-15T12:42:00Z">
              <w:r w:rsidDel="00651B5E">
                <w:rPr>
                  <w:rFonts w:ascii="Arial" w:hAnsi="Arial" w:cs="Arial"/>
                  <w:color w:val="000000"/>
                  <w:sz w:val="22"/>
                  <w:szCs w:val="22"/>
                  <w:lang w:eastAsia="en-US"/>
                </w:rPr>
                <w:delText>schválení pravidel</w:delText>
              </w:r>
            </w:del>
          </w:p>
          <w:p w14:paraId="7F7A1564" w14:textId="6EDB8F81" w:rsidR="005A728F" w:rsidDel="00651B5E" w:rsidRDefault="005A728F" w:rsidP="005A728F">
            <w:pPr>
              <w:pStyle w:val="Normlnweb"/>
              <w:spacing w:before="0" w:beforeAutospacing="0" w:after="0" w:afterAutospacing="0"/>
              <w:rPr>
                <w:del w:id="308" w:author="pavel rousar" w:date="2023-05-15T12:42:00Z"/>
                <w:lang w:eastAsia="en-US"/>
              </w:rPr>
            </w:pPr>
            <w:del w:id="309" w:author="pavel rousar" w:date="2023-05-15T12:42:00Z">
              <w:r w:rsidDel="00651B5E">
                <w:rPr>
                  <w:rFonts w:ascii="Arial" w:hAnsi="Arial" w:cs="Arial"/>
                  <w:color w:val="000000"/>
                  <w:sz w:val="22"/>
                  <w:szCs w:val="22"/>
                  <w:lang w:eastAsia="en-US"/>
                </w:rPr>
                <w:delText>a rozpočtu RMČ</w:delText>
              </w:r>
            </w:del>
          </w:p>
        </w:tc>
      </w:tr>
      <w:tr w:rsidR="00B601CD" w:rsidDel="00651B5E" w14:paraId="51AFFEE3" w14:textId="0921EF71" w:rsidTr="00CF7013">
        <w:trPr>
          <w:del w:id="310" w:author="pavel rousar" w:date="2023-05-15T12:42:00Z"/>
        </w:trPr>
        <w:tc>
          <w:tcPr>
            <w:tcW w:w="0" w:type="auto"/>
            <w:tcMar>
              <w:top w:w="100" w:type="dxa"/>
              <w:left w:w="100" w:type="dxa"/>
              <w:bottom w:w="100" w:type="dxa"/>
              <w:right w:w="100" w:type="dxa"/>
            </w:tcMar>
            <w:hideMark/>
          </w:tcPr>
          <w:p w14:paraId="00796BDD" w14:textId="67DF5050" w:rsidR="005A728F" w:rsidDel="00651B5E" w:rsidRDefault="0044549A" w:rsidP="005A728F">
            <w:pPr>
              <w:pStyle w:val="Normlnweb"/>
              <w:spacing w:before="0" w:beforeAutospacing="0" w:after="0" w:afterAutospacing="0"/>
              <w:rPr>
                <w:del w:id="311" w:author="pavel rousar" w:date="2023-05-15T12:42:00Z"/>
                <w:lang w:eastAsia="en-US"/>
              </w:rPr>
            </w:pPr>
            <w:del w:id="312" w:author="pavel rousar" w:date="2023-05-15T12:42:00Z">
              <w:r w:rsidDel="00651B5E">
                <w:rPr>
                  <w:rFonts w:ascii="Arial" w:hAnsi="Arial" w:cs="Arial"/>
                  <w:color w:val="000000"/>
                  <w:sz w:val="22"/>
                  <w:szCs w:val="22"/>
                  <w:lang w:eastAsia="en-US"/>
                </w:rPr>
                <w:delText>B</w:delText>
              </w:r>
              <w:r w:rsidR="005A728F" w:rsidDel="00651B5E">
                <w:rPr>
                  <w:rFonts w:ascii="Arial" w:hAnsi="Arial" w:cs="Arial"/>
                  <w:color w:val="000000"/>
                  <w:sz w:val="22"/>
                  <w:szCs w:val="22"/>
                  <w:lang w:eastAsia="en-US"/>
                </w:rPr>
                <w:delText>řezen- duben</w:delText>
              </w:r>
            </w:del>
          </w:p>
        </w:tc>
        <w:tc>
          <w:tcPr>
            <w:tcW w:w="0" w:type="auto"/>
            <w:tcMar>
              <w:top w:w="100" w:type="dxa"/>
              <w:left w:w="100" w:type="dxa"/>
              <w:bottom w:w="100" w:type="dxa"/>
              <w:right w:w="100" w:type="dxa"/>
            </w:tcMar>
            <w:hideMark/>
          </w:tcPr>
          <w:p w14:paraId="4D2BA2C0" w14:textId="428F58DD" w:rsidR="005A728F" w:rsidDel="00651B5E" w:rsidRDefault="005A728F" w:rsidP="005A728F">
            <w:pPr>
              <w:pStyle w:val="Normlnweb"/>
              <w:spacing w:before="0" w:beforeAutospacing="0" w:after="0" w:afterAutospacing="0"/>
              <w:rPr>
                <w:del w:id="313" w:author="pavel rousar" w:date="2023-05-15T12:42:00Z"/>
                <w:lang w:eastAsia="en-US"/>
              </w:rPr>
            </w:pPr>
            <w:del w:id="314" w:author="pavel rousar" w:date="2023-05-15T12:42:00Z">
              <w:r w:rsidDel="00651B5E">
                <w:rPr>
                  <w:rFonts w:ascii="Arial" w:hAnsi="Arial" w:cs="Arial"/>
                  <w:color w:val="000000"/>
                  <w:sz w:val="22"/>
                  <w:szCs w:val="22"/>
                  <w:lang w:eastAsia="en-US"/>
                </w:rPr>
                <w:delText xml:space="preserve">vyhlášení Participativního rozpočtu MČ Praha 15 </w:delText>
              </w:r>
            </w:del>
          </w:p>
          <w:p w14:paraId="1E0F72B3" w14:textId="1050DC59" w:rsidR="005A728F" w:rsidDel="00651B5E" w:rsidRDefault="005A728F" w:rsidP="005A728F">
            <w:pPr>
              <w:pStyle w:val="Normlnweb"/>
              <w:spacing w:before="0" w:beforeAutospacing="0" w:after="0" w:afterAutospacing="0"/>
              <w:rPr>
                <w:del w:id="315" w:author="pavel rousar" w:date="2023-05-15T12:42:00Z"/>
                <w:lang w:eastAsia="en-US"/>
              </w:rPr>
            </w:pPr>
          </w:p>
        </w:tc>
      </w:tr>
      <w:tr w:rsidR="00B601CD" w:rsidDel="00651B5E" w14:paraId="7BFD15DC" w14:textId="0867C415" w:rsidTr="00CF7013">
        <w:trPr>
          <w:del w:id="316" w:author="pavel rousar" w:date="2023-05-15T12:42:00Z"/>
        </w:trPr>
        <w:tc>
          <w:tcPr>
            <w:tcW w:w="0" w:type="auto"/>
            <w:tcMar>
              <w:top w:w="100" w:type="dxa"/>
              <w:left w:w="100" w:type="dxa"/>
              <w:bottom w:w="100" w:type="dxa"/>
              <w:right w:w="100" w:type="dxa"/>
            </w:tcMar>
            <w:hideMark/>
          </w:tcPr>
          <w:p w14:paraId="67D23DB4" w14:textId="5A0E5298" w:rsidR="005A728F" w:rsidDel="00651B5E" w:rsidRDefault="005A728F" w:rsidP="005A728F">
            <w:pPr>
              <w:pStyle w:val="Normlnweb"/>
              <w:spacing w:before="0" w:beforeAutospacing="0" w:after="0" w:afterAutospacing="0"/>
              <w:rPr>
                <w:del w:id="317" w:author="pavel rousar" w:date="2023-05-15T12:42:00Z"/>
                <w:lang w:eastAsia="en-US"/>
              </w:rPr>
            </w:pPr>
            <w:del w:id="318" w:author="pavel rousar" w:date="2023-03-02T16:02:00Z">
              <w:r w:rsidDel="00FB5716">
                <w:rPr>
                  <w:rFonts w:ascii="Arial" w:hAnsi="Arial" w:cs="Arial"/>
                  <w:color w:val="000000"/>
                  <w:sz w:val="22"/>
                  <w:szCs w:val="22"/>
                  <w:lang w:eastAsia="en-US"/>
                </w:rPr>
                <w:delText>duben</w:delText>
              </w:r>
            </w:del>
            <w:del w:id="319" w:author="pavel rousar" w:date="2023-05-15T12:42:00Z">
              <w:r w:rsidDel="00651B5E">
                <w:rPr>
                  <w:rFonts w:ascii="Arial" w:hAnsi="Arial" w:cs="Arial"/>
                  <w:color w:val="000000"/>
                  <w:sz w:val="22"/>
                  <w:szCs w:val="22"/>
                  <w:lang w:eastAsia="en-US"/>
                </w:rPr>
                <w:delText xml:space="preserve">- </w:delText>
              </w:r>
            </w:del>
            <w:del w:id="320" w:author="pavel rousar" w:date="2023-03-02T16:02:00Z">
              <w:r w:rsidDel="00FB5716">
                <w:rPr>
                  <w:rFonts w:ascii="Arial" w:hAnsi="Arial" w:cs="Arial"/>
                  <w:color w:val="000000"/>
                  <w:sz w:val="22"/>
                  <w:szCs w:val="22"/>
                  <w:lang w:eastAsia="en-US"/>
                </w:rPr>
                <w:delText>květen</w:delText>
              </w:r>
            </w:del>
          </w:p>
        </w:tc>
        <w:tc>
          <w:tcPr>
            <w:tcW w:w="0" w:type="auto"/>
            <w:tcMar>
              <w:top w:w="100" w:type="dxa"/>
              <w:left w:w="100" w:type="dxa"/>
              <w:bottom w:w="100" w:type="dxa"/>
              <w:right w:w="100" w:type="dxa"/>
            </w:tcMar>
            <w:hideMark/>
          </w:tcPr>
          <w:p w14:paraId="07960A2C" w14:textId="36DFCDEC" w:rsidR="005A728F" w:rsidDel="00651B5E" w:rsidRDefault="005A728F" w:rsidP="005A728F">
            <w:pPr>
              <w:pStyle w:val="Normlnweb"/>
              <w:spacing w:before="0" w:beforeAutospacing="0" w:after="0" w:afterAutospacing="0"/>
              <w:rPr>
                <w:del w:id="321" w:author="pavel rousar" w:date="2023-05-15T12:42:00Z"/>
                <w:lang w:eastAsia="en-US"/>
              </w:rPr>
            </w:pPr>
            <w:del w:id="322" w:author="pavel rousar" w:date="2023-05-15T12:42:00Z">
              <w:r w:rsidDel="00651B5E">
                <w:rPr>
                  <w:rFonts w:ascii="Arial" w:hAnsi="Arial" w:cs="Arial"/>
                  <w:color w:val="000000"/>
                  <w:sz w:val="22"/>
                  <w:szCs w:val="22"/>
                  <w:lang w:eastAsia="en-US"/>
                </w:rPr>
                <w:delText>zahájení příjmu návrhů</w:delText>
              </w:r>
            </w:del>
          </w:p>
          <w:p w14:paraId="2210DD0E" w14:textId="777CC393" w:rsidR="005A728F" w:rsidDel="00651B5E" w:rsidRDefault="005A728F" w:rsidP="005A728F">
            <w:pPr>
              <w:pStyle w:val="Normlnweb"/>
              <w:spacing w:before="0" w:beforeAutospacing="0" w:after="0" w:afterAutospacing="0"/>
              <w:rPr>
                <w:del w:id="323" w:author="pavel rousar" w:date="2023-05-15T12:42:00Z"/>
                <w:lang w:eastAsia="en-US"/>
              </w:rPr>
            </w:pPr>
            <w:del w:id="324" w:author="pavel rousar" w:date="2023-05-15T12:42:00Z">
              <w:r w:rsidDel="00651B5E">
                <w:rPr>
                  <w:rFonts w:ascii="Arial" w:hAnsi="Arial" w:cs="Arial"/>
                  <w:color w:val="000000"/>
                  <w:sz w:val="22"/>
                  <w:szCs w:val="22"/>
                  <w:lang w:eastAsia="en-US"/>
                </w:rPr>
                <w:delText xml:space="preserve">od </w:delText>
              </w:r>
            </w:del>
            <w:del w:id="325" w:author="pavel rousar" w:date="2023-03-02T16:01:00Z">
              <w:r w:rsidDel="00FB5716">
                <w:rPr>
                  <w:rFonts w:ascii="Arial" w:hAnsi="Arial" w:cs="Arial"/>
                  <w:color w:val="000000"/>
                  <w:sz w:val="22"/>
                  <w:szCs w:val="22"/>
                  <w:lang w:eastAsia="en-US"/>
                </w:rPr>
                <w:delText>19</w:delText>
              </w:r>
            </w:del>
            <w:del w:id="326" w:author="pavel rousar" w:date="2023-05-15T12:42:00Z">
              <w:r w:rsidDel="00651B5E">
                <w:rPr>
                  <w:rFonts w:ascii="Arial" w:hAnsi="Arial" w:cs="Arial"/>
                  <w:color w:val="000000"/>
                  <w:sz w:val="22"/>
                  <w:szCs w:val="22"/>
                  <w:lang w:eastAsia="en-US"/>
                </w:rPr>
                <w:delText xml:space="preserve">. </w:delText>
              </w:r>
            </w:del>
            <w:del w:id="327" w:author="pavel rousar" w:date="2023-03-02T16:01:00Z">
              <w:r w:rsidDel="00FB5716">
                <w:rPr>
                  <w:rFonts w:ascii="Arial" w:hAnsi="Arial" w:cs="Arial"/>
                  <w:color w:val="000000"/>
                  <w:sz w:val="22"/>
                  <w:szCs w:val="22"/>
                  <w:lang w:eastAsia="en-US"/>
                </w:rPr>
                <w:delText>4</w:delText>
              </w:r>
            </w:del>
            <w:del w:id="328" w:author="pavel rousar" w:date="2023-05-15T12:42:00Z">
              <w:r w:rsidDel="00651B5E">
                <w:rPr>
                  <w:rFonts w:ascii="Arial" w:hAnsi="Arial" w:cs="Arial"/>
                  <w:color w:val="000000"/>
                  <w:sz w:val="22"/>
                  <w:szCs w:val="22"/>
                  <w:lang w:eastAsia="en-US"/>
                </w:rPr>
                <w:delText>. 202</w:delText>
              </w:r>
            </w:del>
            <w:del w:id="329" w:author="pavel rousar" w:date="2023-03-02T16:01:00Z">
              <w:r w:rsidDel="00FB5716">
                <w:rPr>
                  <w:rFonts w:ascii="Arial" w:hAnsi="Arial" w:cs="Arial"/>
                  <w:color w:val="000000"/>
                  <w:sz w:val="22"/>
                  <w:szCs w:val="22"/>
                  <w:lang w:eastAsia="en-US"/>
                </w:rPr>
                <w:delText>2</w:delText>
              </w:r>
            </w:del>
          </w:p>
        </w:tc>
      </w:tr>
      <w:tr w:rsidR="00B601CD" w:rsidDel="00651B5E" w14:paraId="0DDE27F8" w14:textId="015EA6D3" w:rsidTr="00CF7013">
        <w:trPr>
          <w:del w:id="330" w:author="pavel rousar" w:date="2023-05-15T12:42:00Z"/>
        </w:trPr>
        <w:tc>
          <w:tcPr>
            <w:tcW w:w="0" w:type="auto"/>
            <w:tcMar>
              <w:top w:w="100" w:type="dxa"/>
              <w:left w:w="100" w:type="dxa"/>
              <w:bottom w:w="100" w:type="dxa"/>
              <w:right w:w="100" w:type="dxa"/>
            </w:tcMar>
            <w:hideMark/>
          </w:tcPr>
          <w:p w14:paraId="373C8678" w14:textId="680EE67F" w:rsidR="005A728F" w:rsidRPr="00B601CD" w:rsidDel="00651B5E" w:rsidRDefault="00FB5716" w:rsidP="005A728F">
            <w:pPr>
              <w:pStyle w:val="Normlnweb"/>
              <w:spacing w:before="0" w:beforeAutospacing="0" w:after="0" w:afterAutospacing="0"/>
              <w:rPr>
                <w:del w:id="331" w:author="pavel rousar" w:date="2023-05-15T12:42:00Z"/>
                <w:rFonts w:ascii="Arial" w:hAnsi="Arial" w:cs="Arial"/>
                <w:sz w:val="22"/>
                <w:szCs w:val="22"/>
                <w:lang w:eastAsia="en-US"/>
              </w:rPr>
            </w:pPr>
            <w:del w:id="332" w:author="pavel rousar" w:date="2023-03-02T16:07:00Z">
              <w:r w:rsidRPr="00B601CD" w:rsidDel="0044549A">
                <w:rPr>
                  <w:rFonts w:ascii="Arial" w:hAnsi="Arial" w:cs="Arial"/>
                  <w:sz w:val="22"/>
                  <w:szCs w:val="22"/>
                  <w:lang w:eastAsia="en-US"/>
                </w:rPr>
                <w:delText>K</w:delText>
              </w:r>
            </w:del>
            <w:del w:id="333" w:author="pavel rousar" w:date="2023-05-15T12:42:00Z">
              <w:r w:rsidR="00B601CD" w:rsidRPr="00B601CD" w:rsidDel="00651B5E">
                <w:rPr>
                  <w:rFonts w:ascii="Arial" w:hAnsi="Arial" w:cs="Arial"/>
                  <w:sz w:val="22"/>
                  <w:szCs w:val="22"/>
                  <w:lang w:eastAsia="en-US"/>
                </w:rPr>
                <w:delText>věten</w:delText>
              </w:r>
            </w:del>
          </w:p>
        </w:tc>
        <w:tc>
          <w:tcPr>
            <w:tcW w:w="0" w:type="auto"/>
            <w:tcMar>
              <w:top w:w="100" w:type="dxa"/>
              <w:left w:w="100" w:type="dxa"/>
              <w:bottom w:w="100" w:type="dxa"/>
              <w:right w:w="100" w:type="dxa"/>
            </w:tcMar>
            <w:hideMark/>
          </w:tcPr>
          <w:p w14:paraId="27FF72A7" w14:textId="1F0E444B" w:rsidR="005A728F" w:rsidDel="00651B5E" w:rsidRDefault="005A728F">
            <w:pPr>
              <w:pStyle w:val="Normlnweb"/>
              <w:spacing w:before="0" w:beforeAutospacing="0" w:after="0" w:afterAutospacing="0"/>
              <w:rPr>
                <w:del w:id="334" w:author="pavel rousar" w:date="2023-05-15T12:42:00Z"/>
                <w:lang w:eastAsia="en-US"/>
              </w:rPr>
            </w:pPr>
            <w:del w:id="335" w:author="pavel rousar" w:date="2023-05-15T12:42:00Z">
              <w:r w:rsidDel="00651B5E">
                <w:rPr>
                  <w:rFonts w:ascii="Arial" w:hAnsi="Arial" w:cs="Arial"/>
                  <w:color w:val="000000"/>
                  <w:sz w:val="22"/>
                  <w:szCs w:val="22"/>
                  <w:lang w:eastAsia="en-US"/>
                </w:rPr>
                <w:delText>příjem návrhů do</w:delText>
              </w:r>
            </w:del>
            <w:ins w:id="336" w:author="Hejná Monika (MČ Praha 15)" w:date="2023-03-03T10:29:00Z">
              <w:del w:id="337" w:author="pavel rousar" w:date="2023-05-15T12:42:00Z">
                <w:r w:rsidR="00D20993" w:rsidDel="00651B5E">
                  <w:rPr>
                    <w:rFonts w:ascii="Arial" w:hAnsi="Arial" w:cs="Arial"/>
                    <w:color w:val="000000"/>
                    <w:sz w:val="22"/>
                    <w:szCs w:val="22"/>
                    <w:lang w:eastAsia="en-US"/>
                  </w:rPr>
                  <w:delText>d</w:delText>
                </w:r>
              </w:del>
            </w:ins>
            <w:del w:id="338" w:author="pavel rousar" w:date="2023-05-15T12:42:00Z">
              <w:r w:rsidDel="00651B5E">
                <w:rPr>
                  <w:rFonts w:ascii="Arial" w:hAnsi="Arial" w:cs="Arial"/>
                  <w:color w:val="000000"/>
                  <w:sz w:val="22"/>
                  <w:szCs w:val="22"/>
                  <w:lang w:eastAsia="en-US"/>
                </w:rPr>
                <w:delText xml:space="preserve"> půlky května (celkem 4 týdny) </w:delText>
              </w:r>
            </w:del>
            <w:ins w:id="339" w:author="Hejná Monika (MČ Praha 15)" w:date="2023-03-03T10:30:00Z">
              <w:del w:id="340" w:author="pavel rousar" w:date="2023-05-15T12:42:00Z">
                <w:r w:rsidR="00D20993" w:rsidDel="00651B5E">
                  <w:rPr>
                    <w:rFonts w:ascii="Arial" w:hAnsi="Arial" w:cs="Arial"/>
                    <w:color w:val="000000"/>
                    <w:sz w:val="22"/>
                    <w:szCs w:val="22"/>
                    <w:lang w:eastAsia="en-US"/>
                  </w:rPr>
                  <w:delText xml:space="preserve">do </w:delText>
                </w:r>
              </w:del>
            </w:ins>
            <w:del w:id="341" w:author="pavel rousar" w:date="2023-05-15T12:42:00Z">
              <w:r w:rsidDel="00651B5E">
                <w:rPr>
                  <w:rFonts w:ascii="Arial" w:hAnsi="Arial" w:cs="Arial"/>
                  <w:color w:val="000000"/>
                  <w:sz w:val="22"/>
                  <w:szCs w:val="22"/>
                  <w:lang w:eastAsia="en-US"/>
                </w:rPr>
                <w:delText>1</w:delText>
              </w:r>
            </w:del>
            <w:del w:id="342" w:author="pavel rousar" w:date="2023-03-02T16:03:00Z">
              <w:r w:rsidDel="00FB5716">
                <w:rPr>
                  <w:rFonts w:ascii="Arial" w:hAnsi="Arial" w:cs="Arial"/>
                  <w:color w:val="000000"/>
                  <w:sz w:val="22"/>
                  <w:szCs w:val="22"/>
                  <w:lang w:eastAsia="en-US"/>
                </w:rPr>
                <w:delText>6</w:delText>
              </w:r>
            </w:del>
            <w:del w:id="343" w:author="pavel rousar" w:date="2023-05-15T12:42:00Z">
              <w:r w:rsidDel="00651B5E">
                <w:rPr>
                  <w:rFonts w:ascii="Arial" w:hAnsi="Arial" w:cs="Arial"/>
                  <w:color w:val="000000"/>
                  <w:sz w:val="22"/>
                  <w:szCs w:val="22"/>
                  <w:lang w:eastAsia="en-US"/>
                </w:rPr>
                <w:delText xml:space="preserve">. </w:delText>
              </w:r>
            </w:del>
            <w:del w:id="344" w:author="pavel rousar" w:date="2023-03-02T16:03:00Z">
              <w:r w:rsidDel="00FB5716">
                <w:rPr>
                  <w:rFonts w:ascii="Arial" w:hAnsi="Arial" w:cs="Arial"/>
                  <w:color w:val="000000"/>
                  <w:sz w:val="22"/>
                  <w:szCs w:val="22"/>
                  <w:lang w:eastAsia="en-US"/>
                </w:rPr>
                <w:delText>5</w:delText>
              </w:r>
            </w:del>
            <w:del w:id="345" w:author="pavel rousar" w:date="2023-05-15T12:42:00Z">
              <w:r w:rsidDel="00651B5E">
                <w:rPr>
                  <w:rFonts w:ascii="Arial" w:hAnsi="Arial" w:cs="Arial"/>
                  <w:color w:val="000000"/>
                  <w:sz w:val="22"/>
                  <w:szCs w:val="22"/>
                  <w:lang w:eastAsia="en-US"/>
                </w:rPr>
                <w:delText>. 202</w:delText>
              </w:r>
            </w:del>
            <w:ins w:id="346" w:author="Hejná Monika (MČ Praha 15)" w:date="2023-03-03T10:30:00Z">
              <w:del w:id="347" w:author="pavel rousar" w:date="2023-05-15T12:42:00Z">
                <w:r w:rsidR="00D20993" w:rsidDel="00651B5E">
                  <w:rPr>
                    <w:rFonts w:ascii="Arial" w:hAnsi="Arial" w:cs="Arial"/>
                    <w:color w:val="000000"/>
                    <w:sz w:val="22"/>
                    <w:szCs w:val="22"/>
                    <w:lang w:eastAsia="en-US"/>
                  </w:rPr>
                  <w:delText xml:space="preserve"> (5 týdnů)</w:delText>
                </w:r>
              </w:del>
            </w:ins>
            <w:del w:id="348" w:author="pavel rousar" w:date="2023-03-02T16:09:00Z">
              <w:r w:rsidDel="0044549A">
                <w:rPr>
                  <w:rFonts w:ascii="Arial" w:hAnsi="Arial" w:cs="Arial"/>
                  <w:color w:val="000000"/>
                  <w:sz w:val="22"/>
                  <w:szCs w:val="22"/>
                  <w:lang w:eastAsia="en-US"/>
                </w:rPr>
                <w:delText>2</w:delText>
              </w:r>
            </w:del>
          </w:p>
        </w:tc>
      </w:tr>
      <w:tr w:rsidR="00B601CD" w:rsidDel="00651B5E" w14:paraId="5673D2AA" w14:textId="6B20A57A" w:rsidTr="00CF7013">
        <w:trPr>
          <w:del w:id="349" w:author="pavel rousar" w:date="2023-05-15T12:42:00Z"/>
        </w:trPr>
        <w:tc>
          <w:tcPr>
            <w:tcW w:w="0" w:type="auto"/>
            <w:tcMar>
              <w:top w:w="100" w:type="dxa"/>
              <w:left w:w="100" w:type="dxa"/>
              <w:bottom w:w="100" w:type="dxa"/>
              <w:right w:w="100" w:type="dxa"/>
            </w:tcMar>
            <w:hideMark/>
          </w:tcPr>
          <w:p w14:paraId="1EB00A85" w14:textId="61074990" w:rsidR="005A728F" w:rsidDel="00651B5E" w:rsidRDefault="00B601CD" w:rsidP="00B601CD">
            <w:pPr>
              <w:pStyle w:val="Normlnweb"/>
              <w:spacing w:before="0" w:beforeAutospacing="0" w:after="0" w:afterAutospacing="0"/>
              <w:rPr>
                <w:del w:id="350" w:author="pavel rousar" w:date="2023-05-15T12:42:00Z"/>
                <w:lang w:eastAsia="en-US"/>
              </w:rPr>
            </w:pPr>
            <w:del w:id="351" w:author="pavel rousar" w:date="2023-03-02T16:04:00Z">
              <w:r w:rsidDel="00FB5716">
                <w:rPr>
                  <w:rFonts w:ascii="Arial" w:hAnsi="Arial" w:cs="Arial"/>
                  <w:color w:val="000000"/>
                  <w:sz w:val="22"/>
                  <w:szCs w:val="22"/>
                  <w:lang w:eastAsia="en-US"/>
                </w:rPr>
                <w:delText xml:space="preserve">květen- </w:delText>
              </w:r>
            </w:del>
            <w:del w:id="352" w:author="pavel rousar" w:date="2023-05-15T12:42:00Z">
              <w:r w:rsidDel="00651B5E">
                <w:rPr>
                  <w:rFonts w:ascii="Arial" w:hAnsi="Arial" w:cs="Arial"/>
                  <w:color w:val="000000"/>
                  <w:sz w:val="22"/>
                  <w:szCs w:val="22"/>
                  <w:lang w:eastAsia="en-US"/>
                </w:rPr>
                <w:delText>červen</w:delText>
              </w:r>
            </w:del>
          </w:p>
        </w:tc>
        <w:tc>
          <w:tcPr>
            <w:tcW w:w="0" w:type="auto"/>
            <w:tcMar>
              <w:top w:w="100" w:type="dxa"/>
              <w:left w:w="100" w:type="dxa"/>
              <w:bottom w:w="100" w:type="dxa"/>
              <w:right w:w="100" w:type="dxa"/>
            </w:tcMar>
            <w:hideMark/>
          </w:tcPr>
          <w:p w14:paraId="62905759" w14:textId="1DA20182" w:rsidR="005A728F" w:rsidDel="00651B5E" w:rsidRDefault="005A728F" w:rsidP="005A728F">
            <w:pPr>
              <w:pStyle w:val="Normlnweb"/>
              <w:spacing w:before="0" w:beforeAutospacing="0" w:after="0" w:afterAutospacing="0"/>
              <w:rPr>
                <w:del w:id="353" w:author="pavel rousar" w:date="2023-05-15T12:42:00Z"/>
                <w:lang w:eastAsia="en-US"/>
              </w:rPr>
            </w:pPr>
            <w:del w:id="354" w:author="pavel rousar" w:date="2023-05-15T12:42:00Z">
              <w:r w:rsidDel="00651B5E">
                <w:rPr>
                  <w:rFonts w:ascii="Arial" w:hAnsi="Arial" w:cs="Arial"/>
                  <w:color w:val="000000"/>
                  <w:sz w:val="22"/>
                  <w:szCs w:val="22"/>
                  <w:lang w:eastAsia="en-US"/>
                </w:rPr>
                <w:delText>kontrola návrhů formální</w:delText>
              </w:r>
            </w:del>
          </w:p>
        </w:tc>
      </w:tr>
      <w:tr w:rsidR="00B601CD" w:rsidDel="00651B5E" w14:paraId="4C3DE7BC" w14:textId="712B88F3" w:rsidTr="00CF7013">
        <w:trPr>
          <w:del w:id="355" w:author="pavel rousar" w:date="2023-05-15T12:42:00Z"/>
        </w:trPr>
        <w:tc>
          <w:tcPr>
            <w:tcW w:w="0" w:type="auto"/>
            <w:tcMar>
              <w:top w:w="100" w:type="dxa"/>
              <w:left w:w="100" w:type="dxa"/>
              <w:bottom w:w="100" w:type="dxa"/>
              <w:right w:w="100" w:type="dxa"/>
            </w:tcMar>
            <w:hideMark/>
          </w:tcPr>
          <w:p w14:paraId="34659BBA" w14:textId="092AD0B3" w:rsidR="005A728F" w:rsidRPr="00B601CD" w:rsidDel="00651B5E" w:rsidRDefault="00B601CD" w:rsidP="005A728F">
            <w:pPr>
              <w:pStyle w:val="Normlnweb"/>
              <w:spacing w:before="0" w:beforeAutospacing="0" w:after="0" w:afterAutospacing="0"/>
              <w:rPr>
                <w:del w:id="356" w:author="pavel rousar" w:date="2023-05-15T12:42:00Z"/>
                <w:rFonts w:ascii="Arial" w:hAnsi="Arial" w:cs="Arial"/>
                <w:sz w:val="22"/>
                <w:szCs w:val="22"/>
                <w:lang w:eastAsia="en-US"/>
              </w:rPr>
            </w:pPr>
            <w:del w:id="357" w:author="pavel rousar" w:date="2023-03-02T16:04:00Z">
              <w:r w:rsidRPr="00B601CD" w:rsidDel="00FB5716">
                <w:rPr>
                  <w:rFonts w:ascii="Arial" w:hAnsi="Arial" w:cs="Arial"/>
                  <w:sz w:val="22"/>
                  <w:szCs w:val="22"/>
                  <w:lang w:eastAsia="en-US"/>
                </w:rPr>
                <w:delText>červen</w:delText>
              </w:r>
            </w:del>
          </w:p>
        </w:tc>
        <w:tc>
          <w:tcPr>
            <w:tcW w:w="0" w:type="auto"/>
            <w:tcMar>
              <w:top w:w="100" w:type="dxa"/>
              <w:left w:w="100" w:type="dxa"/>
              <w:bottom w:w="100" w:type="dxa"/>
              <w:right w:w="100" w:type="dxa"/>
            </w:tcMar>
            <w:hideMark/>
          </w:tcPr>
          <w:p w14:paraId="3913EB7D" w14:textId="53F4CB63" w:rsidR="005A728F" w:rsidDel="00651B5E" w:rsidRDefault="005A728F" w:rsidP="005A728F">
            <w:pPr>
              <w:pStyle w:val="Normlnweb"/>
              <w:spacing w:before="0" w:beforeAutospacing="0" w:after="0" w:afterAutospacing="0"/>
              <w:rPr>
                <w:del w:id="358" w:author="pavel rousar" w:date="2023-05-15T12:42:00Z"/>
                <w:lang w:eastAsia="en-US"/>
              </w:rPr>
            </w:pPr>
            <w:del w:id="359" w:author="pavel rousar" w:date="2023-05-15T12:42:00Z">
              <w:r w:rsidDel="00651B5E">
                <w:rPr>
                  <w:rFonts w:ascii="Arial" w:hAnsi="Arial" w:cs="Arial"/>
                  <w:color w:val="000000"/>
                  <w:sz w:val="22"/>
                  <w:szCs w:val="22"/>
                  <w:lang w:eastAsia="en-US"/>
                </w:rPr>
                <w:delText>kontrola návrhů věcná a rozpočtová</w:delText>
              </w:r>
            </w:del>
          </w:p>
        </w:tc>
      </w:tr>
      <w:tr w:rsidR="00B601CD" w:rsidDel="00651B5E" w14:paraId="2147B825" w14:textId="45658719" w:rsidTr="00CF7013">
        <w:trPr>
          <w:del w:id="360" w:author="pavel rousar" w:date="2023-05-15T12:42:00Z"/>
        </w:trPr>
        <w:tc>
          <w:tcPr>
            <w:tcW w:w="0" w:type="auto"/>
            <w:tcMar>
              <w:top w:w="100" w:type="dxa"/>
              <w:left w:w="100" w:type="dxa"/>
              <w:bottom w:w="100" w:type="dxa"/>
              <w:right w:w="100" w:type="dxa"/>
            </w:tcMar>
            <w:hideMark/>
          </w:tcPr>
          <w:p w14:paraId="7DF00284" w14:textId="0E0BE783" w:rsidR="005A728F" w:rsidDel="00651B5E" w:rsidRDefault="005A728F" w:rsidP="005A728F">
            <w:pPr>
              <w:pStyle w:val="Normlnweb"/>
              <w:spacing w:before="0" w:beforeAutospacing="0" w:after="0" w:afterAutospacing="0"/>
              <w:rPr>
                <w:del w:id="361" w:author="pavel rousar" w:date="2023-05-15T12:42:00Z"/>
                <w:lang w:eastAsia="en-US"/>
              </w:rPr>
            </w:pPr>
            <w:del w:id="362" w:author="pavel rousar" w:date="2023-03-02T16:06:00Z">
              <w:r w:rsidDel="00FB5716">
                <w:rPr>
                  <w:rFonts w:ascii="Arial" w:hAnsi="Arial" w:cs="Arial"/>
                  <w:color w:val="000000"/>
                  <w:sz w:val="22"/>
                  <w:szCs w:val="22"/>
                  <w:lang w:eastAsia="en-US"/>
                </w:rPr>
                <w:delText>druhá půlka června</w:delText>
              </w:r>
            </w:del>
          </w:p>
        </w:tc>
        <w:tc>
          <w:tcPr>
            <w:tcW w:w="0" w:type="auto"/>
            <w:tcMar>
              <w:top w:w="100" w:type="dxa"/>
              <w:left w:w="100" w:type="dxa"/>
              <w:bottom w:w="100" w:type="dxa"/>
              <w:right w:w="100" w:type="dxa"/>
            </w:tcMar>
            <w:hideMark/>
          </w:tcPr>
          <w:p w14:paraId="7B9D7F61" w14:textId="6C7D9BC7" w:rsidR="005A728F" w:rsidDel="00651B5E" w:rsidRDefault="005A728F" w:rsidP="005A728F">
            <w:pPr>
              <w:pStyle w:val="Normlnweb"/>
              <w:spacing w:before="0" w:beforeAutospacing="0" w:after="0" w:afterAutospacing="0"/>
              <w:rPr>
                <w:del w:id="363" w:author="pavel rousar" w:date="2023-05-15T12:42:00Z"/>
                <w:lang w:eastAsia="en-US"/>
              </w:rPr>
            </w:pPr>
            <w:del w:id="364" w:author="pavel rousar" w:date="2023-05-15T12:42:00Z">
              <w:r w:rsidDel="00651B5E">
                <w:rPr>
                  <w:rFonts w:ascii="Arial" w:hAnsi="Arial" w:cs="Arial"/>
                  <w:color w:val="000000"/>
                  <w:sz w:val="22"/>
                  <w:szCs w:val="22"/>
                  <w:lang w:eastAsia="en-US"/>
                </w:rPr>
                <w:delText>schválení návrhů a diskuse nad návrhy</w:delText>
              </w:r>
            </w:del>
          </w:p>
          <w:p w14:paraId="642CAF23" w14:textId="4723D9C0" w:rsidR="005A728F" w:rsidDel="00651B5E" w:rsidRDefault="005A728F" w:rsidP="005A728F">
            <w:pPr>
              <w:pStyle w:val="Normlnweb"/>
              <w:spacing w:before="0" w:beforeAutospacing="0" w:after="0" w:afterAutospacing="0"/>
              <w:rPr>
                <w:del w:id="365" w:author="pavel rousar" w:date="2023-05-15T12:42:00Z"/>
                <w:lang w:eastAsia="en-US"/>
              </w:rPr>
            </w:pPr>
            <w:del w:id="366" w:author="pavel rousar" w:date="2023-05-15T12:42:00Z">
              <w:r w:rsidRPr="007474CC" w:rsidDel="00651B5E">
                <w:rPr>
                  <w:rFonts w:ascii="Arial" w:hAnsi="Arial" w:cs="Arial"/>
                  <w:color w:val="000000"/>
                  <w:sz w:val="22"/>
                  <w:szCs w:val="22"/>
                  <w:lang w:eastAsia="en-US"/>
                </w:rPr>
                <w:delText xml:space="preserve">zahájení hlasování </w:delText>
              </w:r>
            </w:del>
            <w:del w:id="367" w:author="pavel rousar" w:date="2023-03-02T16:06:00Z">
              <w:r w:rsidDel="00FB5716">
                <w:rPr>
                  <w:rFonts w:ascii="Arial" w:hAnsi="Arial" w:cs="Arial"/>
                  <w:color w:val="000000"/>
                  <w:sz w:val="22"/>
                  <w:szCs w:val="22"/>
                  <w:lang w:eastAsia="en-US"/>
                </w:rPr>
                <w:delText xml:space="preserve">cca </w:delText>
              </w:r>
              <w:r w:rsidRPr="007474CC" w:rsidDel="00FB5716">
                <w:rPr>
                  <w:rFonts w:ascii="Arial" w:hAnsi="Arial" w:cs="Arial"/>
                  <w:color w:val="000000"/>
                  <w:sz w:val="22"/>
                  <w:szCs w:val="22"/>
                  <w:lang w:eastAsia="en-US"/>
                </w:rPr>
                <w:delText>20. 6.</w:delText>
              </w:r>
            </w:del>
            <w:del w:id="368" w:author="pavel rousar" w:date="2023-05-15T12:42:00Z">
              <w:r w:rsidDel="00651B5E">
                <w:rPr>
                  <w:rFonts w:ascii="Arial" w:hAnsi="Arial" w:cs="Arial"/>
                  <w:color w:val="000000"/>
                  <w:sz w:val="22"/>
                  <w:szCs w:val="22"/>
                  <w:lang w:eastAsia="en-US"/>
                </w:rPr>
                <w:delText>202</w:delText>
              </w:r>
            </w:del>
            <w:del w:id="369" w:author="pavel rousar" w:date="2023-03-02T16:06:00Z">
              <w:r w:rsidDel="00FB5716">
                <w:rPr>
                  <w:rFonts w:ascii="Arial" w:hAnsi="Arial" w:cs="Arial"/>
                  <w:color w:val="000000"/>
                  <w:sz w:val="22"/>
                  <w:szCs w:val="22"/>
                  <w:lang w:eastAsia="en-US"/>
                </w:rPr>
                <w:delText>2</w:delText>
              </w:r>
            </w:del>
          </w:p>
        </w:tc>
      </w:tr>
      <w:tr w:rsidR="00B601CD" w:rsidDel="00651B5E" w14:paraId="32B92771" w14:textId="79B133D4" w:rsidTr="00CF7013">
        <w:trPr>
          <w:del w:id="370" w:author="pavel rousar" w:date="2023-05-15T12:42:00Z"/>
        </w:trPr>
        <w:tc>
          <w:tcPr>
            <w:tcW w:w="0" w:type="auto"/>
            <w:tcMar>
              <w:top w:w="100" w:type="dxa"/>
              <w:left w:w="100" w:type="dxa"/>
              <w:bottom w:w="100" w:type="dxa"/>
              <w:right w:w="100" w:type="dxa"/>
            </w:tcMar>
            <w:hideMark/>
          </w:tcPr>
          <w:p w14:paraId="57702288" w14:textId="08EE8125" w:rsidR="005A728F" w:rsidDel="00651B5E" w:rsidRDefault="005A728F" w:rsidP="005A728F">
            <w:pPr>
              <w:pStyle w:val="Normlnweb"/>
              <w:spacing w:before="0" w:beforeAutospacing="0" w:after="0" w:afterAutospacing="0"/>
              <w:rPr>
                <w:del w:id="371" w:author="pavel rousar" w:date="2023-05-15T12:42:00Z"/>
                <w:lang w:eastAsia="en-US"/>
              </w:rPr>
            </w:pPr>
            <w:del w:id="372" w:author="pavel rousar" w:date="2023-03-02T16:06:00Z">
              <w:r w:rsidDel="00FB5716">
                <w:rPr>
                  <w:rFonts w:ascii="Arial" w:hAnsi="Arial" w:cs="Arial"/>
                  <w:color w:val="000000"/>
                  <w:sz w:val="22"/>
                  <w:szCs w:val="22"/>
                  <w:lang w:eastAsia="en-US"/>
                </w:rPr>
                <w:delText>červenec a srpen</w:delText>
              </w:r>
            </w:del>
          </w:p>
        </w:tc>
        <w:tc>
          <w:tcPr>
            <w:tcW w:w="0" w:type="auto"/>
            <w:tcMar>
              <w:top w:w="100" w:type="dxa"/>
              <w:left w:w="100" w:type="dxa"/>
              <w:bottom w:w="100" w:type="dxa"/>
              <w:right w:w="100" w:type="dxa"/>
            </w:tcMar>
            <w:hideMark/>
          </w:tcPr>
          <w:p w14:paraId="03E99300" w14:textId="00593775" w:rsidR="005A728F" w:rsidDel="00651B5E" w:rsidRDefault="005A728F" w:rsidP="005A728F">
            <w:pPr>
              <w:pStyle w:val="Normlnweb"/>
              <w:spacing w:before="0" w:beforeAutospacing="0" w:after="0" w:afterAutospacing="0"/>
              <w:rPr>
                <w:del w:id="373" w:author="pavel rousar" w:date="2023-05-15T12:42:00Z"/>
                <w:lang w:eastAsia="en-US"/>
              </w:rPr>
            </w:pPr>
            <w:del w:id="374" w:author="pavel rousar" w:date="2023-05-15T12:42:00Z">
              <w:r w:rsidDel="00651B5E">
                <w:rPr>
                  <w:rFonts w:ascii="Arial" w:hAnsi="Arial" w:cs="Arial"/>
                  <w:color w:val="000000"/>
                  <w:sz w:val="22"/>
                  <w:szCs w:val="22"/>
                  <w:lang w:eastAsia="en-US"/>
                </w:rPr>
                <w:delText>hlasování o návrzích</w:delText>
              </w:r>
            </w:del>
          </w:p>
        </w:tc>
      </w:tr>
      <w:tr w:rsidR="00B601CD" w:rsidDel="00651B5E" w14:paraId="359A4310" w14:textId="5CDB5C3C" w:rsidTr="00CF7013">
        <w:trPr>
          <w:del w:id="375" w:author="pavel rousar" w:date="2023-05-15T12:42:00Z"/>
        </w:trPr>
        <w:tc>
          <w:tcPr>
            <w:tcW w:w="0" w:type="auto"/>
            <w:tcMar>
              <w:top w:w="100" w:type="dxa"/>
              <w:left w:w="100" w:type="dxa"/>
              <w:bottom w:w="100" w:type="dxa"/>
              <w:right w:w="100" w:type="dxa"/>
            </w:tcMar>
          </w:tcPr>
          <w:p w14:paraId="042AD59F" w14:textId="0C47B5EE" w:rsidR="005A728F" w:rsidDel="00651B5E" w:rsidRDefault="005A728F" w:rsidP="005A728F">
            <w:pPr>
              <w:pStyle w:val="Normlnweb"/>
              <w:spacing w:before="0" w:beforeAutospacing="0" w:after="0" w:afterAutospacing="0"/>
              <w:rPr>
                <w:del w:id="376" w:author="pavel rousar" w:date="2023-05-15T12:42:00Z"/>
                <w:lang w:eastAsia="en-US"/>
              </w:rPr>
            </w:pPr>
            <w:del w:id="377" w:author="pavel rousar" w:date="2023-03-02T16:06:00Z">
              <w:r w:rsidDel="00FB5716">
                <w:rPr>
                  <w:rFonts w:ascii="Arial" w:hAnsi="Arial" w:cs="Arial"/>
                  <w:color w:val="000000"/>
                  <w:sz w:val="22"/>
                  <w:szCs w:val="22"/>
                  <w:lang w:eastAsia="en-US"/>
                </w:rPr>
                <w:delText>první půlka září</w:delText>
              </w:r>
            </w:del>
          </w:p>
        </w:tc>
        <w:tc>
          <w:tcPr>
            <w:tcW w:w="0" w:type="auto"/>
            <w:tcMar>
              <w:top w:w="100" w:type="dxa"/>
              <w:left w:w="100" w:type="dxa"/>
              <w:bottom w:w="100" w:type="dxa"/>
              <w:right w:w="100" w:type="dxa"/>
            </w:tcMar>
          </w:tcPr>
          <w:p w14:paraId="7A51F7BF" w14:textId="4A6D4420" w:rsidR="005A728F" w:rsidDel="00651B5E" w:rsidRDefault="005A728F" w:rsidP="005A728F">
            <w:pPr>
              <w:pStyle w:val="Normlnweb"/>
              <w:spacing w:before="0" w:beforeAutospacing="0" w:after="0" w:afterAutospacing="0"/>
              <w:rPr>
                <w:del w:id="378" w:author="pavel rousar" w:date="2023-05-15T12:42:00Z"/>
                <w:lang w:eastAsia="en-US"/>
              </w:rPr>
            </w:pPr>
            <w:del w:id="379" w:author="pavel rousar" w:date="2023-05-15T12:42:00Z">
              <w:r w:rsidDel="00651B5E">
                <w:rPr>
                  <w:rFonts w:ascii="Arial" w:hAnsi="Arial" w:cs="Arial"/>
                  <w:color w:val="000000"/>
                  <w:sz w:val="22"/>
                  <w:szCs w:val="22"/>
                  <w:lang w:eastAsia="en-US"/>
                </w:rPr>
                <w:delText>ukončení hlasování a vyhlášení výsledků</w:delText>
              </w:r>
            </w:del>
          </w:p>
        </w:tc>
      </w:tr>
      <w:tr w:rsidR="00B601CD" w:rsidDel="00651B5E" w14:paraId="1A1802C6" w14:textId="029ACEF4" w:rsidTr="00CF7013">
        <w:trPr>
          <w:trHeight w:val="513"/>
          <w:del w:id="380" w:author="pavel rousar" w:date="2023-05-15T12:42:00Z"/>
        </w:trPr>
        <w:tc>
          <w:tcPr>
            <w:tcW w:w="0" w:type="auto"/>
            <w:tcMar>
              <w:top w:w="100" w:type="dxa"/>
              <w:left w:w="100" w:type="dxa"/>
              <w:bottom w:w="100" w:type="dxa"/>
              <w:right w:w="100" w:type="dxa"/>
            </w:tcMar>
          </w:tcPr>
          <w:p w14:paraId="7A0B8D35" w14:textId="4C4E3B52" w:rsidR="005A728F" w:rsidDel="00651B5E" w:rsidRDefault="0044549A" w:rsidP="005A728F">
            <w:pPr>
              <w:pStyle w:val="Normlnweb"/>
              <w:spacing w:before="0" w:beforeAutospacing="0" w:after="0" w:afterAutospacing="0"/>
              <w:rPr>
                <w:del w:id="381" w:author="pavel rousar" w:date="2023-05-15T12:42:00Z"/>
                <w:rFonts w:ascii="Arial" w:hAnsi="Arial" w:cs="Arial"/>
                <w:color w:val="000000"/>
                <w:sz w:val="22"/>
                <w:szCs w:val="22"/>
                <w:lang w:eastAsia="en-US"/>
              </w:rPr>
            </w:pPr>
            <w:del w:id="382" w:author="pavel rousar" w:date="2023-03-02T16:08:00Z">
              <w:r w:rsidDel="0044549A">
                <w:rPr>
                  <w:rFonts w:ascii="Arial" w:hAnsi="Arial" w:cs="Arial"/>
                  <w:color w:val="000000"/>
                  <w:sz w:val="22"/>
                  <w:szCs w:val="22"/>
                  <w:lang w:eastAsia="en-US"/>
                </w:rPr>
                <w:delText>Ř</w:delText>
              </w:r>
            </w:del>
            <w:del w:id="383" w:author="pavel rousar" w:date="2023-05-15T12:42:00Z">
              <w:r w:rsidR="005A728F" w:rsidDel="00651B5E">
                <w:rPr>
                  <w:rFonts w:ascii="Arial" w:hAnsi="Arial" w:cs="Arial"/>
                  <w:color w:val="000000"/>
                  <w:sz w:val="22"/>
                  <w:szCs w:val="22"/>
                  <w:lang w:eastAsia="en-US"/>
                </w:rPr>
                <w:delText>íjen-listopad</w:delText>
              </w:r>
            </w:del>
          </w:p>
        </w:tc>
        <w:tc>
          <w:tcPr>
            <w:tcW w:w="0" w:type="auto"/>
            <w:tcMar>
              <w:top w:w="100" w:type="dxa"/>
              <w:left w:w="100" w:type="dxa"/>
              <w:bottom w:w="100" w:type="dxa"/>
              <w:right w:w="100" w:type="dxa"/>
            </w:tcMar>
          </w:tcPr>
          <w:p w14:paraId="283526A3" w14:textId="6179395F" w:rsidR="005A728F" w:rsidDel="00651B5E" w:rsidRDefault="005A728F" w:rsidP="005A728F">
            <w:pPr>
              <w:pStyle w:val="Normlnweb"/>
              <w:spacing w:before="0" w:beforeAutospacing="0" w:after="0" w:afterAutospacing="0"/>
              <w:rPr>
                <w:del w:id="384" w:author="pavel rousar" w:date="2023-05-15T12:42:00Z"/>
                <w:rFonts w:ascii="Arial" w:hAnsi="Arial" w:cs="Arial"/>
                <w:color w:val="000000"/>
                <w:sz w:val="22"/>
                <w:szCs w:val="22"/>
                <w:lang w:eastAsia="en-US"/>
              </w:rPr>
            </w:pPr>
            <w:del w:id="385" w:author="pavel rousar" w:date="2023-05-15T12:42:00Z">
              <w:r w:rsidDel="00651B5E">
                <w:rPr>
                  <w:rFonts w:ascii="Arial" w:hAnsi="Arial" w:cs="Arial"/>
                  <w:color w:val="000000"/>
                  <w:sz w:val="22"/>
                  <w:szCs w:val="22"/>
                  <w:lang w:eastAsia="en-US"/>
                </w:rPr>
                <w:delText>Schválení  RMČ</w:delText>
              </w:r>
            </w:del>
          </w:p>
        </w:tc>
      </w:tr>
      <w:tr w:rsidR="00B601CD" w:rsidDel="00651B5E" w14:paraId="06E62367" w14:textId="26F23CA3" w:rsidTr="00CF7013">
        <w:trPr>
          <w:del w:id="386" w:author="pavel rousar" w:date="2023-05-15T12:42:00Z"/>
        </w:trPr>
        <w:tc>
          <w:tcPr>
            <w:tcW w:w="0" w:type="auto"/>
            <w:tcMar>
              <w:top w:w="100" w:type="dxa"/>
              <w:left w:w="100" w:type="dxa"/>
              <w:bottom w:w="100" w:type="dxa"/>
              <w:right w:w="100" w:type="dxa"/>
            </w:tcMar>
          </w:tcPr>
          <w:p w14:paraId="262F2B51" w14:textId="2F5EE4C0" w:rsidR="005A728F" w:rsidRPr="005A728F" w:rsidDel="00651B5E" w:rsidRDefault="0044549A" w:rsidP="005A728F">
            <w:pPr>
              <w:pStyle w:val="Normlnweb"/>
              <w:spacing w:before="0" w:beforeAutospacing="0" w:after="0" w:afterAutospacing="0"/>
              <w:rPr>
                <w:del w:id="387" w:author="pavel rousar" w:date="2023-05-15T12:42:00Z"/>
                <w:rFonts w:ascii="Arial" w:hAnsi="Arial" w:cs="Arial"/>
                <w:sz w:val="22"/>
                <w:szCs w:val="22"/>
                <w:lang w:eastAsia="en-US"/>
              </w:rPr>
            </w:pPr>
            <w:del w:id="388" w:author="pavel rousar" w:date="2023-03-02T16:08:00Z">
              <w:r w:rsidDel="0044549A">
                <w:rPr>
                  <w:rFonts w:ascii="Arial" w:hAnsi="Arial" w:cs="Arial"/>
                  <w:sz w:val="22"/>
                  <w:szCs w:val="22"/>
                  <w:lang w:eastAsia="en-US"/>
                </w:rPr>
                <w:delText>L</w:delText>
              </w:r>
            </w:del>
            <w:del w:id="389" w:author="pavel rousar" w:date="2023-05-15T12:42:00Z">
              <w:r w:rsidR="005A728F" w:rsidDel="00651B5E">
                <w:rPr>
                  <w:rFonts w:ascii="Arial" w:hAnsi="Arial" w:cs="Arial"/>
                  <w:sz w:val="22"/>
                  <w:szCs w:val="22"/>
                  <w:lang w:eastAsia="en-US"/>
                </w:rPr>
                <w:delText xml:space="preserve">eden- září </w:delText>
              </w:r>
              <w:r w:rsidR="005A728F" w:rsidRPr="005A728F" w:rsidDel="00651B5E">
                <w:rPr>
                  <w:rFonts w:ascii="Arial" w:hAnsi="Arial" w:cs="Arial"/>
                  <w:sz w:val="22"/>
                  <w:szCs w:val="22"/>
                  <w:lang w:eastAsia="en-US"/>
                </w:rPr>
                <w:delText>2023</w:delText>
              </w:r>
            </w:del>
            <w:ins w:id="390" w:author="Hejná Monika (MČ Praha 15)" w:date="2023-03-03T10:29:00Z">
              <w:del w:id="391" w:author="pavel rousar" w:date="2023-05-15T12:42:00Z">
                <w:r w:rsidR="00D20993" w:rsidDel="00651B5E">
                  <w:rPr>
                    <w:rFonts w:ascii="Arial" w:hAnsi="Arial" w:cs="Arial"/>
                    <w:sz w:val="22"/>
                    <w:szCs w:val="22"/>
                    <w:lang w:eastAsia="en-US"/>
                  </w:rPr>
                  <w:delText>rok 2024</w:delText>
                </w:r>
              </w:del>
            </w:ins>
          </w:p>
        </w:tc>
        <w:tc>
          <w:tcPr>
            <w:tcW w:w="0" w:type="auto"/>
            <w:tcMar>
              <w:top w:w="100" w:type="dxa"/>
              <w:left w:w="100" w:type="dxa"/>
              <w:bottom w:w="100" w:type="dxa"/>
              <w:right w:w="100" w:type="dxa"/>
            </w:tcMar>
          </w:tcPr>
          <w:p w14:paraId="7A9D7D8A" w14:textId="02919AF4" w:rsidR="005A728F" w:rsidRPr="005A728F" w:rsidDel="00651B5E" w:rsidRDefault="005A728F" w:rsidP="005A728F">
            <w:pPr>
              <w:pStyle w:val="Normlnweb"/>
              <w:spacing w:before="0" w:beforeAutospacing="0" w:after="0" w:afterAutospacing="0"/>
              <w:rPr>
                <w:del w:id="392" w:author="pavel rousar" w:date="2023-05-15T12:42:00Z"/>
                <w:rFonts w:ascii="Arial" w:hAnsi="Arial" w:cs="Arial"/>
                <w:sz w:val="22"/>
                <w:szCs w:val="22"/>
                <w:lang w:eastAsia="en-US"/>
              </w:rPr>
            </w:pPr>
            <w:del w:id="393" w:author="pavel rousar" w:date="2023-05-15T12:42:00Z">
              <w:r w:rsidRPr="005A728F" w:rsidDel="00651B5E">
                <w:rPr>
                  <w:rFonts w:ascii="Arial" w:hAnsi="Arial" w:cs="Arial"/>
                  <w:sz w:val="22"/>
                  <w:szCs w:val="22"/>
                  <w:lang w:eastAsia="en-US"/>
                </w:rPr>
                <w:delText>Realizace projektů</w:delText>
              </w:r>
            </w:del>
          </w:p>
        </w:tc>
      </w:tr>
    </w:tbl>
    <w:p w14:paraId="45E8DB18" w14:textId="360D0352" w:rsidR="00885032" w:rsidDel="00651B5E" w:rsidRDefault="00885032" w:rsidP="005A728F">
      <w:pPr>
        <w:shd w:val="clear" w:color="auto" w:fill="FFFFFF"/>
        <w:rPr>
          <w:del w:id="394" w:author="pavel rousar" w:date="2023-05-15T12:42:00Z"/>
          <w:b/>
        </w:rPr>
      </w:pPr>
    </w:p>
    <w:p w14:paraId="1129F5CC" w14:textId="2C4543EC" w:rsidR="007674A7" w:rsidDel="00651B5E" w:rsidRDefault="007674A7" w:rsidP="005A728F">
      <w:pPr>
        <w:rPr>
          <w:del w:id="395" w:author="pavel rousar" w:date="2023-05-15T12:42:00Z"/>
          <w:b/>
        </w:rPr>
      </w:pPr>
    </w:p>
    <w:p w14:paraId="11C750EE" w14:textId="784B741F" w:rsidR="00885032" w:rsidDel="00651B5E" w:rsidRDefault="00885032" w:rsidP="005A728F">
      <w:pPr>
        <w:rPr>
          <w:del w:id="396" w:author="pavel rousar" w:date="2023-05-15T12:42:00Z"/>
          <w:b/>
        </w:rPr>
      </w:pPr>
    </w:p>
    <w:p w14:paraId="26786852" w14:textId="01B2BCBB" w:rsidR="004E37B9" w:rsidDel="00651B5E" w:rsidRDefault="004E37B9" w:rsidP="005A728F">
      <w:pPr>
        <w:rPr>
          <w:del w:id="397" w:author="pavel rousar" w:date="2023-05-15T12:42:00Z"/>
          <w:b/>
        </w:rPr>
      </w:pPr>
    </w:p>
    <w:p w14:paraId="7446CB8E" w14:textId="40FF01F7" w:rsidR="004E37B9" w:rsidDel="00651B5E" w:rsidRDefault="004E37B9" w:rsidP="005A728F">
      <w:pPr>
        <w:rPr>
          <w:del w:id="398" w:author="pavel rousar" w:date="2023-05-15T12:42:00Z"/>
          <w:b/>
        </w:rPr>
      </w:pPr>
    </w:p>
    <w:p w14:paraId="5AFC0883" w14:textId="11FB24C5" w:rsidR="004E37B9" w:rsidDel="00651B5E" w:rsidRDefault="004E37B9" w:rsidP="00785A16">
      <w:pPr>
        <w:jc w:val="both"/>
        <w:rPr>
          <w:del w:id="399" w:author="pavel rousar" w:date="2023-05-15T12:42:00Z"/>
          <w:b/>
        </w:rPr>
      </w:pPr>
    </w:p>
    <w:p w14:paraId="11DF623C" w14:textId="6ABE6158" w:rsidR="004E37B9" w:rsidDel="00651B5E" w:rsidRDefault="004E37B9" w:rsidP="00785A16">
      <w:pPr>
        <w:jc w:val="both"/>
        <w:rPr>
          <w:del w:id="400" w:author="pavel rousar" w:date="2023-05-15T12:42:00Z"/>
          <w:b/>
        </w:rPr>
      </w:pPr>
    </w:p>
    <w:p w14:paraId="41C846B4" w14:textId="24A96D9F" w:rsidR="004E37B9" w:rsidDel="00651B5E" w:rsidRDefault="004E37B9" w:rsidP="00785A16">
      <w:pPr>
        <w:jc w:val="both"/>
        <w:rPr>
          <w:del w:id="401" w:author="pavel rousar" w:date="2023-05-15T12:42:00Z"/>
          <w:b/>
        </w:rPr>
      </w:pPr>
    </w:p>
    <w:p w14:paraId="3B4D35FE" w14:textId="12DF41E2" w:rsidR="004E37B9" w:rsidDel="00651B5E" w:rsidRDefault="004E37B9" w:rsidP="00785A16">
      <w:pPr>
        <w:jc w:val="both"/>
        <w:rPr>
          <w:del w:id="402" w:author="pavel rousar" w:date="2023-05-15T12:42:00Z"/>
          <w:b/>
        </w:rPr>
      </w:pPr>
    </w:p>
    <w:p w14:paraId="1C1D1982" w14:textId="19EF3BC4" w:rsidR="004E37B9" w:rsidDel="00651B5E" w:rsidRDefault="004E37B9" w:rsidP="00785A16">
      <w:pPr>
        <w:jc w:val="both"/>
        <w:rPr>
          <w:del w:id="403" w:author="pavel rousar" w:date="2023-05-15T12:42:00Z"/>
          <w:b/>
        </w:rPr>
      </w:pPr>
    </w:p>
    <w:p w14:paraId="2368479A" w14:textId="09D49EAE" w:rsidR="004E37B9" w:rsidDel="00651B5E" w:rsidRDefault="004E37B9" w:rsidP="00785A16">
      <w:pPr>
        <w:jc w:val="both"/>
        <w:rPr>
          <w:del w:id="404" w:author="pavel rousar" w:date="2023-05-15T12:42:00Z"/>
          <w:b/>
        </w:rPr>
      </w:pPr>
    </w:p>
    <w:p w14:paraId="728F9B56" w14:textId="3CD82FD6" w:rsidR="004E37B9" w:rsidDel="00651B5E" w:rsidRDefault="004E37B9" w:rsidP="00785A16">
      <w:pPr>
        <w:jc w:val="both"/>
        <w:rPr>
          <w:del w:id="405" w:author="pavel rousar" w:date="2023-05-15T12:42:00Z"/>
          <w:b/>
        </w:rPr>
      </w:pPr>
    </w:p>
    <w:p w14:paraId="0A471B85" w14:textId="4CAFE82D" w:rsidR="007674A7" w:rsidDel="00651B5E" w:rsidRDefault="007674A7" w:rsidP="00785A16">
      <w:pPr>
        <w:jc w:val="both"/>
        <w:rPr>
          <w:del w:id="406" w:author="pavel rousar" w:date="2023-05-15T12:42:00Z"/>
          <w:b/>
        </w:rPr>
      </w:pPr>
    </w:p>
    <w:p w14:paraId="64F778BC" w14:textId="136AF279" w:rsidR="005A4D0A" w:rsidDel="00651B5E" w:rsidRDefault="005A4D0A" w:rsidP="00F155C6">
      <w:pPr>
        <w:rPr>
          <w:del w:id="407" w:author="pavel rousar" w:date="2023-05-15T12:42:00Z"/>
          <w:b/>
        </w:rPr>
      </w:pPr>
    </w:p>
    <w:p w14:paraId="04DF9FB7" w14:textId="08E4C38F" w:rsidR="00F57076" w:rsidDel="00651B5E" w:rsidRDefault="00F57076" w:rsidP="00B17781">
      <w:pPr>
        <w:jc w:val="center"/>
        <w:rPr>
          <w:del w:id="408" w:author="pavel rousar" w:date="2023-05-15T12:42:00Z"/>
          <w:b/>
        </w:rPr>
      </w:pPr>
    </w:p>
    <w:p w14:paraId="11FED3AD" w14:textId="4B2EEFE2" w:rsidR="00FD0C37" w:rsidDel="00651B5E" w:rsidRDefault="00FD0C37" w:rsidP="00B17781">
      <w:pPr>
        <w:jc w:val="center"/>
        <w:rPr>
          <w:del w:id="409" w:author="pavel rousar" w:date="2023-05-15T12:42:00Z"/>
          <w:b/>
        </w:rPr>
      </w:pPr>
    </w:p>
    <w:p w14:paraId="780B3D0E" w14:textId="62B58E03" w:rsidR="005160F2" w:rsidDel="00651B5E" w:rsidRDefault="005160F2" w:rsidP="00B17781">
      <w:pPr>
        <w:jc w:val="center"/>
        <w:rPr>
          <w:del w:id="410" w:author="pavel rousar" w:date="2023-05-15T12:42:00Z"/>
          <w:b/>
        </w:rPr>
      </w:pPr>
    </w:p>
    <w:p w14:paraId="62323E8A" w14:textId="6A15EBEB" w:rsidR="005160F2" w:rsidDel="00651B5E" w:rsidRDefault="005160F2" w:rsidP="00B17781">
      <w:pPr>
        <w:jc w:val="center"/>
        <w:rPr>
          <w:del w:id="411" w:author="pavel rousar" w:date="2023-05-15T12:42:00Z"/>
          <w:b/>
        </w:rPr>
      </w:pPr>
    </w:p>
    <w:p w14:paraId="3C962919" w14:textId="3FD43295" w:rsidR="00B17781" w:rsidDel="00651B5E" w:rsidRDefault="00B17781" w:rsidP="00B17781">
      <w:pPr>
        <w:jc w:val="center"/>
        <w:rPr>
          <w:del w:id="412" w:author="pavel rousar" w:date="2023-05-15T12:42:00Z"/>
          <w:b/>
        </w:rPr>
      </w:pPr>
      <w:del w:id="413" w:author="pavel rousar" w:date="2023-05-15T12:42:00Z">
        <w:r w:rsidRPr="00D62ABD" w:rsidDel="00651B5E">
          <w:rPr>
            <w:b/>
          </w:rPr>
          <w:delText>FORMULÁŘ PRO PODÁVÁNÍ NÁVRHŮ DO PROJEKTU PARTICIPATIVNÍ ROZPOČET PRAHA 15</w:delText>
        </w:r>
      </w:del>
    </w:p>
    <w:p w14:paraId="67B36C50" w14:textId="4AA54948" w:rsidR="00B17781" w:rsidDel="00651B5E" w:rsidRDefault="00B17781" w:rsidP="00B17781">
      <w:pPr>
        <w:jc w:val="center"/>
        <w:rPr>
          <w:del w:id="414" w:author="pavel rousar" w:date="2023-05-15T12:42:00Z"/>
          <w:b/>
        </w:rPr>
      </w:pPr>
    </w:p>
    <w:p w14:paraId="694F16CC" w14:textId="0FB7A407" w:rsidR="00B17781" w:rsidDel="00651B5E" w:rsidRDefault="00B17781" w:rsidP="00B17781">
      <w:pPr>
        <w:pBdr>
          <w:top w:val="single" w:sz="4" w:space="1" w:color="auto"/>
          <w:left w:val="single" w:sz="4" w:space="15" w:color="auto"/>
          <w:bottom w:val="single" w:sz="4" w:space="1" w:color="auto"/>
          <w:right w:val="single" w:sz="4" w:space="4" w:color="auto"/>
        </w:pBdr>
        <w:rPr>
          <w:del w:id="415" w:author="pavel rousar" w:date="2023-05-15T12:42:00Z"/>
          <w:b/>
        </w:rPr>
      </w:pPr>
      <w:del w:id="416" w:author="pavel rousar" w:date="2023-05-15T12:42:00Z">
        <w:r w:rsidDel="00651B5E">
          <w:rPr>
            <w:b/>
          </w:rPr>
          <w:delText>Jméno a příjmení navrhovatele:</w:delText>
        </w:r>
      </w:del>
    </w:p>
    <w:p w14:paraId="1A2A72DE" w14:textId="131C4BB4" w:rsidR="00B17781" w:rsidDel="00651B5E" w:rsidRDefault="00B17781" w:rsidP="00B17781">
      <w:pPr>
        <w:pBdr>
          <w:top w:val="single" w:sz="4" w:space="1" w:color="auto"/>
          <w:left w:val="single" w:sz="4" w:space="15" w:color="auto"/>
          <w:bottom w:val="single" w:sz="4" w:space="1" w:color="auto"/>
          <w:right w:val="single" w:sz="4" w:space="4" w:color="auto"/>
        </w:pBdr>
        <w:rPr>
          <w:del w:id="417" w:author="pavel rousar" w:date="2023-05-15T12:42:00Z"/>
          <w:b/>
        </w:rPr>
      </w:pPr>
    </w:p>
    <w:tbl>
      <w:tblPr>
        <w:tblStyle w:val="Mkatabulky"/>
        <w:tblW w:w="9498" w:type="dxa"/>
        <w:tblInd w:w="-289" w:type="dxa"/>
        <w:tblLook w:val="04A0" w:firstRow="1" w:lastRow="0" w:firstColumn="1" w:lastColumn="0" w:noHBand="0" w:noVBand="1"/>
      </w:tblPr>
      <w:tblGrid>
        <w:gridCol w:w="6469"/>
        <w:gridCol w:w="3029"/>
      </w:tblGrid>
      <w:tr w:rsidR="00B17781" w:rsidRPr="00D62ABD" w:rsidDel="00651B5E" w14:paraId="2239AFFF" w14:textId="58586704" w:rsidTr="003E6D17">
        <w:trPr>
          <w:del w:id="418" w:author="pavel rousar" w:date="2023-05-15T12:42:00Z"/>
        </w:trPr>
        <w:tc>
          <w:tcPr>
            <w:tcW w:w="9498" w:type="dxa"/>
            <w:gridSpan w:val="2"/>
          </w:tcPr>
          <w:p w14:paraId="6985718F" w14:textId="394D4BF0" w:rsidR="00B17781" w:rsidRPr="00617F73" w:rsidDel="00651B5E" w:rsidRDefault="00B17781" w:rsidP="003E6D17">
            <w:pPr>
              <w:rPr>
                <w:del w:id="419" w:author="pavel rousar" w:date="2023-05-15T12:42:00Z"/>
                <w:b/>
              </w:rPr>
            </w:pPr>
            <w:del w:id="420" w:author="pavel rousar" w:date="2023-05-15T12:42:00Z">
              <w:r w:rsidRPr="00617F73" w:rsidDel="00651B5E">
                <w:rPr>
                  <w:b/>
                </w:rPr>
                <w:delText xml:space="preserve">Adresa (ulice, číslo popisné/orientační, PSČ)                                                                                                       </w:delText>
              </w:r>
            </w:del>
          </w:p>
          <w:p w14:paraId="3F625CA8" w14:textId="65670130" w:rsidR="00B17781" w:rsidDel="00651B5E" w:rsidRDefault="00B17781" w:rsidP="003E6D17">
            <w:pPr>
              <w:rPr>
                <w:del w:id="421" w:author="pavel rousar" w:date="2023-05-15T12:42:00Z"/>
                <w:b/>
              </w:rPr>
            </w:pPr>
          </w:p>
          <w:p w14:paraId="3B896D7A" w14:textId="3BA587D2" w:rsidR="00B17781" w:rsidRPr="00D62ABD" w:rsidDel="00651B5E" w:rsidRDefault="00B17781" w:rsidP="003E6D17">
            <w:pPr>
              <w:rPr>
                <w:del w:id="422" w:author="pavel rousar" w:date="2023-05-15T12:42:00Z"/>
                <w:b/>
              </w:rPr>
            </w:pPr>
          </w:p>
        </w:tc>
      </w:tr>
      <w:tr w:rsidR="00B17781" w:rsidDel="00651B5E" w14:paraId="5173EB7A" w14:textId="3FAA6073" w:rsidTr="003E6D17">
        <w:tblPrEx>
          <w:tblLook w:val="0560" w:firstRow="1" w:lastRow="1" w:firstColumn="0" w:lastColumn="1" w:noHBand="0" w:noVBand="1"/>
        </w:tblPrEx>
        <w:trPr>
          <w:del w:id="423" w:author="pavel rousar" w:date="2023-05-15T12:42:00Z"/>
        </w:trPr>
        <w:tc>
          <w:tcPr>
            <w:tcW w:w="6469" w:type="dxa"/>
          </w:tcPr>
          <w:p w14:paraId="1A2198D7" w14:textId="6CE4A259" w:rsidR="00B17781" w:rsidDel="00651B5E" w:rsidRDefault="00B17781" w:rsidP="003E6D17">
            <w:pPr>
              <w:rPr>
                <w:del w:id="424" w:author="pavel rousar" w:date="2023-05-15T12:42:00Z"/>
              </w:rPr>
            </w:pPr>
            <w:del w:id="425" w:author="pavel rousar" w:date="2023-05-15T12:42:00Z">
              <w:r w:rsidDel="00651B5E">
                <w:delText>Telefonický kontakt:</w:delText>
              </w:r>
            </w:del>
          </w:p>
          <w:p w14:paraId="15F1235C" w14:textId="1A353003" w:rsidR="00B17781" w:rsidDel="00651B5E" w:rsidRDefault="00B17781" w:rsidP="003E6D17">
            <w:pPr>
              <w:rPr>
                <w:del w:id="426" w:author="pavel rousar" w:date="2023-05-15T12:42:00Z"/>
              </w:rPr>
            </w:pPr>
          </w:p>
          <w:p w14:paraId="5EE63D30" w14:textId="057FAA5A" w:rsidR="00B17781" w:rsidDel="00651B5E" w:rsidRDefault="00B17781" w:rsidP="003E6D17">
            <w:pPr>
              <w:rPr>
                <w:del w:id="427" w:author="pavel rousar" w:date="2023-05-15T12:42:00Z"/>
              </w:rPr>
            </w:pPr>
          </w:p>
        </w:tc>
        <w:tc>
          <w:tcPr>
            <w:tcW w:w="3029" w:type="dxa"/>
            <w:vMerge w:val="restart"/>
          </w:tcPr>
          <w:p w14:paraId="41C64031" w14:textId="3CF704DB" w:rsidR="00B17781" w:rsidDel="00651B5E" w:rsidRDefault="00B17781" w:rsidP="003E6D17">
            <w:pPr>
              <w:rPr>
                <w:del w:id="428" w:author="pavel rousar" w:date="2023-05-15T12:42:00Z"/>
              </w:rPr>
            </w:pPr>
            <w:del w:id="429" w:author="pavel rousar" w:date="2023-05-15T12:42:00Z">
              <w:r w:rsidDel="00651B5E">
                <w:delText xml:space="preserve">   </w:delText>
              </w:r>
            </w:del>
          </w:p>
          <w:tbl>
            <w:tblPr>
              <w:tblStyle w:val="Mkatabulky"/>
              <w:tblW w:w="0" w:type="auto"/>
              <w:tblLook w:val="04A0" w:firstRow="1" w:lastRow="0" w:firstColumn="1" w:lastColumn="0" w:noHBand="0" w:noVBand="1"/>
            </w:tblPr>
            <w:tblGrid>
              <w:gridCol w:w="236"/>
            </w:tblGrid>
            <w:tr w:rsidR="00B17781" w:rsidDel="00651B5E" w14:paraId="30C0C83D" w14:textId="7B90AB7D" w:rsidTr="003E6D17">
              <w:trPr>
                <w:del w:id="430" w:author="pavel rousar" w:date="2023-05-15T12:42:00Z"/>
              </w:trPr>
              <w:tc>
                <w:tcPr>
                  <w:tcW w:w="236" w:type="dxa"/>
                </w:tcPr>
                <w:p w14:paraId="6D9964E6" w14:textId="6B8229F6" w:rsidR="00B17781" w:rsidRPr="00894829" w:rsidDel="00651B5E" w:rsidRDefault="00B17781" w:rsidP="003E6D17">
                  <w:pPr>
                    <w:rPr>
                      <w:del w:id="431" w:author="pavel rousar" w:date="2023-05-15T12:42:00Z"/>
                      <w:rFonts w:ascii="X" w:hAnsi="X"/>
                    </w:rPr>
                  </w:pPr>
                </w:p>
              </w:tc>
            </w:tr>
          </w:tbl>
          <w:p w14:paraId="6ECE8939" w14:textId="125C9522" w:rsidR="00B17781" w:rsidDel="00651B5E" w:rsidRDefault="00B17781" w:rsidP="003E6D17">
            <w:pPr>
              <w:rPr>
                <w:del w:id="432" w:author="pavel rousar" w:date="2023-05-15T12:42:00Z"/>
              </w:rPr>
            </w:pPr>
            <w:del w:id="433" w:author="pavel rousar" w:date="2023-05-15T12:42:00Z">
              <w:r w:rsidDel="00651B5E">
                <w:delText>Prohlašuji, že jsem starší patnácti let</w:delText>
              </w:r>
            </w:del>
          </w:p>
          <w:p w14:paraId="04735156" w14:textId="04D1E3D7" w:rsidR="00B17781" w:rsidDel="00651B5E" w:rsidRDefault="00B17781" w:rsidP="003E6D17">
            <w:pPr>
              <w:rPr>
                <w:del w:id="434" w:author="pavel rousar" w:date="2023-05-15T12:42:00Z"/>
              </w:rPr>
            </w:pPr>
          </w:p>
          <w:p w14:paraId="57040D02" w14:textId="031E6236" w:rsidR="00B17781" w:rsidDel="00651B5E" w:rsidRDefault="00B17781" w:rsidP="003E6D17">
            <w:pPr>
              <w:rPr>
                <w:del w:id="435" w:author="pavel rousar" w:date="2023-05-15T12:42:00Z"/>
              </w:rPr>
            </w:pPr>
          </w:p>
        </w:tc>
      </w:tr>
      <w:tr w:rsidR="00B17781" w:rsidDel="00651B5E" w14:paraId="1AE4D83E" w14:textId="1EEE244C" w:rsidTr="003E6D17">
        <w:tblPrEx>
          <w:tblLook w:val="0560" w:firstRow="1" w:lastRow="1" w:firstColumn="0" w:lastColumn="1" w:noHBand="0" w:noVBand="1"/>
        </w:tblPrEx>
        <w:trPr>
          <w:del w:id="436" w:author="pavel rousar" w:date="2023-05-15T12:42:00Z"/>
        </w:trPr>
        <w:tc>
          <w:tcPr>
            <w:tcW w:w="6469" w:type="dxa"/>
          </w:tcPr>
          <w:p w14:paraId="671D9AC8" w14:textId="4F1B1680" w:rsidR="00B17781" w:rsidDel="00651B5E" w:rsidRDefault="00B17781" w:rsidP="003E6D17">
            <w:pPr>
              <w:rPr>
                <w:del w:id="437" w:author="pavel rousar" w:date="2023-05-15T12:42:00Z"/>
              </w:rPr>
            </w:pPr>
            <w:del w:id="438" w:author="pavel rousar" w:date="2023-05-15T12:42:00Z">
              <w:r w:rsidDel="00651B5E">
                <w:delText>E-mail:</w:delText>
              </w:r>
            </w:del>
          </w:p>
          <w:p w14:paraId="75C7E755" w14:textId="5D3B00CB" w:rsidR="00B17781" w:rsidDel="00651B5E" w:rsidRDefault="00B17781" w:rsidP="003E6D17">
            <w:pPr>
              <w:rPr>
                <w:del w:id="439" w:author="pavel rousar" w:date="2023-05-15T12:42:00Z"/>
              </w:rPr>
            </w:pPr>
          </w:p>
          <w:p w14:paraId="1102B1AD" w14:textId="3B9A52D9" w:rsidR="00B17781" w:rsidDel="00651B5E" w:rsidRDefault="00B17781" w:rsidP="003E6D17">
            <w:pPr>
              <w:rPr>
                <w:del w:id="440" w:author="pavel rousar" w:date="2023-05-15T12:42:00Z"/>
              </w:rPr>
            </w:pPr>
          </w:p>
        </w:tc>
        <w:tc>
          <w:tcPr>
            <w:tcW w:w="3029" w:type="dxa"/>
            <w:vMerge/>
          </w:tcPr>
          <w:p w14:paraId="2F66EED3" w14:textId="2A692646" w:rsidR="00B17781" w:rsidDel="00651B5E" w:rsidRDefault="00B17781" w:rsidP="003E6D17">
            <w:pPr>
              <w:rPr>
                <w:del w:id="441" w:author="pavel rousar" w:date="2023-05-15T12:42:00Z"/>
              </w:rPr>
            </w:pPr>
          </w:p>
        </w:tc>
      </w:tr>
    </w:tbl>
    <w:p w14:paraId="58486FDB" w14:textId="30F33B6C" w:rsidR="00B17781" w:rsidDel="00651B5E" w:rsidRDefault="00B17781" w:rsidP="00B17781">
      <w:pPr>
        <w:rPr>
          <w:del w:id="442" w:author="pavel rousar" w:date="2023-05-15T12:42:00Z"/>
        </w:rPr>
      </w:pPr>
    </w:p>
    <w:p w14:paraId="6DF7FA46" w14:textId="1EB48F4F" w:rsidR="00B17781" w:rsidDel="00651B5E" w:rsidRDefault="00B17781" w:rsidP="00B17781">
      <w:pPr>
        <w:pBdr>
          <w:top w:val="single" w:sz="4" w:space="1" w:color="auto"/>
          <w:left w:val="single" w:sz="4" w:space="4" w:color="auto"/>
          <w:bottom w:val="single" w:sz="4" w:space="1" w:color="auto"/>
          <w:right w:val="single" w:sz="4" w:space="5" w:color="auto"/>
        </w:pBdr>
        <w:ind w:left="-142"/>
        <w:rPr>
          <w:del w:id="443" w:author="pavel rousar" w:date="2023-05-15T12:42:00Z"/>
          <w:b/>
        </w:rPr>
      </w:pPr>
      <w:del w:id="444" w:author="pavel rousar" w:date="2023-05-15T12:42:00Z">
        <w:r w:rsidRPr="00894829" w:rsidDel="00651B5E">
          <w:rPr>
            <w:b/>
          </w:rPr>
          <w:delText>Název návrhu:</w:delText>
        </w:r>
      </w:del>
    </w:p>
    <w:p w14:paraId="5D4947D7" w14:textId="0FEA9BF9" w:rsidR="00B17781" w:rsidDel="00651B5E" w:rsidRDefault="00B17781" w:rsidP="00B17781">
      <w:pPr>
        <w:pBdr>
          <w:top w:val="single" w:sz="4" w:space="1" w:color="auto"/>
          <w:left w:val="single" w:sz="4" w:space="4" w:color="auto"/>
          <w:bottom w:val="single" w:sz="4" w:space="1" w:color="auto"/>
          <w:right w:val="single" w:sz="4" w:space="5" w:color="auto"/>
        </w:pBdr>
        <w:ind w:left="-142"/>
        <w:rPr>
          <w:del w:id="445" w:author="pavel rousar" w:date="2023-05-15T12:42:00Z"/>
          <w:b/>
        </w:rPr>
      </w:pPr>
    </w:p>
    <w:p w14:paraId="5F55D90C" w14:textId="6B2898D0" w:rsidR="00B17781" w:rsidDel="00651B5E" w:rsidRDefault="00B17781" w:rsidP="00B17781">
      <w:pPr>
        <w:pBdr>
          <w:top w:val="single" w:sz="4" w:space="1" w:color="auto"/>
          <w:left w:val="single" w:sz="4" w:space="4" w:color="auto"/>
          <w:bottom w:val="single" w:sz="4" w:space="1" w:color="auto"/>
          <w:right w:val="single" w:sz="4" w:space="5" w:color="auto"/>
        </w:pBdr>
        <w:ind w:left="-142"/>
        <w:rPr>
          <w:del w:id="446" w:author="pavel rousar" w:date="2023-05-15T12:42:00Z"/>
          <w:sz w:val="16"/>
          <w:szCs w:val="16"/>
        </w:rPr>
      </w:pPr>
      <w:del w:id="447" w:author="pavel rousar" w:date="2023-05-15T12:42:00Z">
        <w:r w:rsidDel="00651B5E">
          <w:rPr>
            <w:sz w:val="16"/>
            <w:szCs w:val="16"/>
          </w:rPr>
          <w:delText xml:space="preserve"> </w:delText>
        </w:r>
        <w:r w:rsidRPr="00AA77F2" w:rsidDel="00651B5E">
          <w:rPr>
            <w:sz w:val="16"/>
            <w:szCs w:val="16"/>
          </w:rPr>
          <w:delText>Uveďte výstižný název vašeho návrhu</w:delText>
        </w:r>
      </w:del>
    </w:p>
    <w:p w14:paraId="7B74884F" w14:textId="0F7B6019" w:rsidR="00B17781" w:rsidDel="00651B5E" w:rsidRDefault="00B17781" w:rsidP="00B17781">
      <w:pPr>
        <w:ind w:left="-142"/>
        <w:rPr>
          <w:del w:id="448" w:author="pavel rousar" w:date="2023-05-15T12:42:00Z"/>
          <w:sz w:val="16"/>
          <w:szCs w:val="16"/>
        </w:rPr>
      </w:pPr>
    </w:p>
    <w:p w14:paraId="409E2E91" w14:textId="3E2510DD"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49" w:author="pavel rousar" w:date="2023-05-15T12:42:00Z"/>
          <w:sz w:val="16"/>
          <w:szCs w:val="16"/>
        </w:rPr>
      </w:pPr>
      <w:del w:id="450" w:author="pavel rousar" w:date="2023-05-15T12:42:00Z">
        <w:r w:rsidRPr="005046B6" w:rsidDel="00651B5E">
          <w:rPr>
            <w:b/>
          </w:rPr>
          <w:delText>Popis návrhu:</w:delText>
        </w:r>
      </w:del>
    </w:p>
    <w:p w14:paraId="0F6D51DC" w14:textId="2F04C847"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1" w:author="pavel rousar" w:date="2023-05-15T12:42:00Z"/>
          <w:sz w:val="16"/>
          <w:szCs w:val="16"/>
        </w:rPr>
      </w:pPr>
    </w:p>
    <w:p w14:paraId="6FEA2EF3" w14:textId="65840509"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2" w:author="pavel rousar" w:date="2023-05-15T12:42:00Z"/>
          <w:sz w:val="16"/>
          <w:szCs w:val="16"/>
        </w:rPr>
      </w:pPr>
    </w:p>
    <w:p w14:paraId="06180BCE" w14:textId="14C221C8"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3" w:author="pavel rousar" w:date="2023-05-15T12:42:00Z"/>
          <w:sz w:val="16"/>
          <w:szCs w:val="16"/>
        </w:rPr>
      </w:pPr>
    </w:p>
    <w:p w14:paraId="6389841F" w14:textId="7696C4A1"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4" w:author="pavel rousar" w:date="2023-05-15T12:42:00Z"/>
          <w:sz w:val="16"/>
          <w:szCs w:val="16"/>
        </w:rPr>
      </w:pPr>
    </w:p>
    <w:p w14:paraId="2D9E927F" w14:textId="11023F90"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5" w:author="pavel rousar" w:date="2023-05-15T12:42:00Z"/>
          <w:sz w:val="16"/>
          <w:szCs w:val="16"/>
        </w:rPr>
      </w:pPr>
    </w:p>
    <w:p w14:paraId="3766E7EE" w14:textId="1E4D4085"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56" w:author="pavel rousar" w:date="2023-05-15T12:42:00Z"/>
          <w:sz w:val="16"/>
          <w:szCs w:val="16"/>
        </w:rPr>
      </w:pPr>
    </w:p>
    <w:p w14:paraId="01DC6E7B" w14:textId="14B0F38E"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57" w:author="pavel rousar" w:date="2023-05-15T12:42:00Z"/>
          <w:sz w:val="16"/>
          <w:szCs w:val="16"/>
        </w:rPr>
      </w:pPr>
    </w:p>
    <w:p w14:paraId="00871012" w14:textId="637C3BC4"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58" w:author="pavel rousar" w:date="2023-05-15T12:42:00Z"/>
          <w:sz w:val="16"/>
          <w:szCs w:val="16"/>
        </w:rPr>
      </w:pPr>
    </w:p>
    <w:p w14:paraId="58803C89" w14:textId="300DBC59"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59" w:author="pavel rousar" w:date="2023-05-15T12:42:00Z"/>
          <w:sz w:val="16"/>
          <w:szCs w:val="16"/>
        </w:rPr>
      </w:pPr>
    </w:p>
    <w:p w14:paraId="4A9F34DF" w14:textId="19FF7CA0"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60" w:author="pavel rousar" w:date="2023-05-15T12:42:00Z"/>
          <w:sz w:val="16"/>
          <w:szCs w:val="16"/>
        </w:rPr>
      </w:pPr>
    </w:p>
    <w:p w14:paraId="58BC2554" w14:textId="795CB4E1"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61" w:author="pavel rousar" w:date="2023-05-15T12:42:00Z"/>
          <w:sz w:val="16"/>
          <w:szCs w:val="16"/>
        </w:rPr>
      </w:pPr>
    </w:p>
    <w:p w14:paraId="44F0EAF2" w14:textId="749402C3"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62" w:author="pavel rousar" w:date="2023-05-15T12:42:00Z"/>
          <w:sz w:val="16"/>
          <w:szCs w:val="16"/>
        </w:rPr>
      </w:pPr>
    </w:p>
    <w:p w14:paraId="6972212D" w14:textId="6D3AE9C0"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63" w:author="pavel rousar" w:date="2023-05-15T12:42:00Z"/>
          <w:sz w:val="16"/>
          <w:szCs w:val="16"/>
        </w:rPr>
      </w:pPr>
    </w:p>
    <w:p w14:paraId="5A6F9E54" w14:textId="08264EC8"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64" w:author="pavel rousar" w:date="2023-05-15T12:42:00Z"/>
          <w:sz w:val="16"/>
          <w:szCs w:val="16"/>
        </w:rPr>
      </w:pPr>
    </w:p>
    <w:p w14:paraId="0719D456" w14:textId="3198036F" w:rsidR="00B17781" w:rsidRPr="00617F73" w:rsidDel="00651B5E" w:rsidRDefault="00B17781" w:rsidP="00B17781">
      <w:pPr>
        <w:pBdr>
          <w:top w:val="single" w:sz="4" w:space="1" w:color="auto"/>
          <w:left w:val="single" w:sz="4" w:space="4" w:color="auto"/>
          <w:bottom w:val="single" w:sz="4" w:space="1" w:color="auto"/>
          <w:right w:val="single" w:sz="4" w:space="4" w:color="auto"/>
        </w:pBdr>
        <w:ind w:left="-142"/>
        <w:rPr>
          <w:del w:id="465" w:author="pavel rousar" w:date="2023-05-15T12:42:00Z"/>
          <w:rFonts w:cstheme="minorHAnsi"/>
          <w:sz w:val="12"/>
          <w:szCs w:val="16"/>
        </w:rPr>
      </w:pPr>
      <w:del w:id="466" w:author="pavel rousar" w:date="2023-05-15T12:42:00Z">
        <w:r w:rsidRPr="00617F73" w:rsidDel="00651B5E">
          <w:rPr>
            <w:rFonts w:cstheme="minorHAnsi"/>
            <w:sz w:val="18"/>
          </w:rPr>
          <w:delText>Na jaký problém návrh reaguje? Jakým způsobem navrhujete problém řešit? Komu je projekt určený?</w:delText>
        </w:r>
      </w:del>
    </w:p>
    <w:p w14:paraId="04F3963A" w14:textId="2FC89004" w:rsidR="00B17781" w:rsidDel="00651B5E" w:rsidRDefault="00B17781" w:rsidP="00B17781">
      <w:pPr>
        <w:ind w:left="-142"/>
        <w:rPr>
          <w:del w:id="467" w:author="pavel rousar" w:date="2023-05-15T12:42:00Z"/>
        </w:rPr>
      </w:pPr>
    </w:p>
    <w:p w14:paraId="0FD6DE47" w14:textId="3129C2E8"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68" w:author="pavel rousar" w:date="2023-05-15T12:42:00Z"/>
          <w:b/>
        </w:rPr>
      </w:pPr>
      <w:del w:id="469" w:author="pavel rousar" w:date="2023-05-15T12:42:00Z">
        <w:r w:rsidRPr="005046B6" w:rsidDel="00651B5E">
          <w:rPr>
            <w:b/>
          </w:rPr>
          <w:delText>Místo realizace návrhu</w:delText>
        </w:r>
        <w:r w:rsidDel="00651B5E">
          <w:rPr>
            <w:b/>
          </w:rPr>
          <w:delText>:</w:delText>
        </w:r>
      </w:del>
    </w:p>
    <w:p w14:paraId="411A0DE7" w14:textId="2A2704A4"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70" w:author="pavel rousar" w:date="2023-05-15T12:42:00Z"/>
          <w:b/>
        </w:rPr>
      </w:pPr>
    </w:p>
    <w:p w14:paraId="1F943508" w14:textId="35E9D08F" w:rsidR="00B17781" w:rsidDel="00651B5E" w:rsidRDefault="00B17781" w:rsidP="00B17781">
      <w:pPr>
        <w:pBdr>
          <w:top w:val="single" w:sz="4" w:space="1" w:color="auto"/>
          <w:left w:val="single" w:sz="4" w:space="4" w:color="auto"/>
          <w:bottom w:val="single" w:sz="4" w:space="1" w:color="auto"/>
          <w:right w:val="single" w:sz="4" w:space="4" w:color="auto"/>
        </w:pBdr>
        <w:ind w:left="-142"/>
        <w:rPr>
          <w:del w:id="471" w:author="pavel rousar" w:date="2023-05-15T12:42:00Z"/>
          <w:b/>
        </w:rPr>
      </w:pPr>
    </w:p>
    <w:p w14:paraId="13C32CC8" w14:textId="65F2D4A4"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72" w:author="pavel rousar" w:date="2023-05-15T12:42:00Z"/>
          <w:b/>
        </w:rPr>
      </w:pPr>
    </w:p>
    <w:p w14:paraId="4199A2F6" w14:textId="2FD4777D"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73" w:author="pavel rousar" w:date="2023-05-15T12:42:00Z"/>
          <w:b/>
        </w:rPr>
      </w:pPr>
    </w:p>
    <w:p w14:paraId="3E0D9AF3" w14:textId="04F8BD12"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74" w:author="pavel rousar" w:date="2023-05-15T12:42:00Z"/>
          <w:b/>
        </w:rPr>
      </w:pPr>
    </w:p>
    <w:p w14:paraId="2AFE1F1D" w14:textId="557A1A07" w:rsidR="001A0CE4" w:rsidDel="00651B5E" w:rsidRDefault="001A0CE4" w:rsidP="00B17781">
      <w:pPr>
        <w:pBdr>
          <w:top w:val="single" w:sz="4" w:space="1" w:color="auto"/>
          <w:left w:val="single" w:sz="4" w:space="4" w:color="auto"/>
          <w:bottom w:val="single" w:sz="4" w:space="1" w:color="auto"/>
          <w:right w:val="single" w:sz="4" w:space="4" w:color="auto"/>
        </w:pBdr>
        <w:ind w:left="-142"/>
        <w:rPr>
          <w:del w:id="475" w:author="pavel rousar" w:date="2023-05-15T12:42:00Z"/>
          <w:b/>
        </w:rPr>
      </w:pPr>
    </w:p>
    <w:p w14:paraId="71FC7645" w14:textId="2A2B18F2" w:rsidR="00B17781" w:rsidRPr="00617F73" w:rsidDel="00651B5E" w:rsidRDefault="00B17781" w:rsidP="00B17781">
      <w:pPr>
        <w:pBdr>
          <w:top w:val="single" w:sz="4" w:space="1" w:color="auto"/>
          <w:left w:val="single" w:sz="4" w:space="4" w:color="auto"/>
          <w:bottom w:val="single" w:sz="4" w:space="1" w:color="auto"/>
          <w:right w:val="single" w:sz="4" w:space="4" w:color="auto"/>
        </w:pBdr>
        <w:ind w:left="-142"/>
        <w:rPr>
          <w:del w:id="476" w:author="pavel rousar" w:date="2023-05-15T12:42:00Z"/>
          <w:sz w:val="18"/>
          <w:szCs w:val="16"/>
        </w:rPr>
      </w:pPr>
      <w:del w:id="477" w:author="pavel rousar" w:date="2023-05-15T12:42:00Z">
        <w:r w:rsidRPr="00617F73" w:rsidDel="00651B5E">
          <w:rPr>
            <w:sz w:val="18"/>
            <w:szCs w:val="16"/>
          </w:rPr>
          <w:delText xml:space="preserve">Přesná adresa, parcelační číslo dle katastru </w:delText>
        </w:r>
      </w:del>
    </w:p>
    <w:p w14:paraId="7D5233FE" w14:textId="5268B47C" w:rsidR="00B17781" w:rsidDel="00651B5E" w:rsidRDefault="00B17781" w:rsidP="00B17781">
      <w:pPr>
        <w:ind w:left="-142"/>
        <w:rPr>
          <w:del w:id="478" w:author="pavel rousar" w:date="2023-05-15T12:42:00Z"/>
          <w:sz w:val="16"/>
          <w:szCs w:val="16"/>
        </w:rPr>
      </w:pPr>
    </w:p>
    <w:p w14:paraId="55A18C16" w14:textId="15E0D835" w:rsidR="00B17781" w:rsidDel="00651B5E" w:rsidRDefault="00B17781" w:rsidP="00B17781">
      <w:pPr>
        <w:ind w:left="-142"/>
        <w:rPr>
          <w:del w:id="479" w:author="pavel rousar" w:date="2023-05-15T12:42:00Z"/>
          <w:sz w:val="16"/>
          <w:szCs w:val="16"/>
        </w:rPr>
      </w:pPr>
    </w:p>
    <w:p w14:paraId="318808BA" w14:textId="5AF01657" w:rsidR="00B17781" w:rsidRPr="00FD38CA" w:rsidDel="00651B5E" w:rsidRDefault="00B17781" w:rsidP="00B17781">
      <w:pPr>
        <w:ind w:left="-142" w:right="-142"/>
        <w:rPr>
          <w:del w:id="480" w:author="pavel rousar" w:date="2023-05-15T12:42:00Z"/>
          <w:b/>
        </w:rPr>
      </w:pPr>
      <w:del w:id="481" w:author="pavel rousar" w:date="2023-05-15T12:42:00Z">
        <w:r w:rsidRPr="00FD38CA" w:rsidDel="00651B5E">
          <w:rPr>
            <w:b/>
          </w:rPr>
          <w:delText>K formuláři je třeba přiložit:</w:delText>
        </w:r>
      </w:del>
    </w:p>
    <w:p w14:paraId="4AC38E27" w14:textId="5E358A38" w:rsidR="00B17781" w:rsidDel="00651B5E" w:rsidRDefault="00B17781" w:rsidP="00B17781">
      <w:pPr>
        <w:ind w:left="-142" w:right="-142"/>
        <w:rPr>
          <w:del w:id="482" w:author="pavel rousar" w:date="2023-05-15T12:42:00Z"/>
        </w:rPr>
      </w:pPr>
      <w:del w:id="483" w:author="pavel rousar" w:date="2023-05-15T12:42:00Z">
        <w:r w:rsidDel="00651B5E">
          <w:delText>Ilustrační fotografie/obrázek (povinná příloha)</w:delText>
        </w:r>
      </w:del>
    </w:p>
    <w:p w14:paraId="4B314C0E" w14:textId="10D05B62" w:rsidR="00B17781" w:rsidDel="00651B5E" w:rsidRDefault="00B17781" w:rsidP="00B17781">
      <w:pPr>
        <w:ind w:left="-142" w:right="-142"/>
        <w:rPr>
          <w:del w:id="484" w:author="pavel rousar" w:date="2023-05-15T12:42:00Z"/>
        </w:rPr>
      </w:pPr>
      <w:del w:id="485" w:author="pavel rousar" w:date="2023-05-15T12:42:00Z">
        <w:r w:rsidDel="00651B5E">
          <w:delText xml:space="preserve">Mapa situační nákres místa, kde se má návrh realizovat (povinná příloha) </w:delText>
        </w:r>
      </w:del>
    </w:p>
    <w:p w14:paraId="3D3F7F6A" w14:textId="720DA8D4" w:rsidR="00B17781" w:rsidDel="00651B5E" w:rsidRDefault="00B17781" w:rsidP="00B17781">
      <w:pPr>
        <w:ind w:left="-142" w:right="-142"/>
        <w:rPr>
          <w:del w:id="486" w:author="pavel rousar" w:date="2023-05-15T12:42:00Z"/>
        </w:rPr>
      </w:pPr>
      <w:del w:id="487" w:author="pavel rousar" w:date="2023-05-15T12:42:00Z">
        <w:r w:rsidDel="00651B5E">
          <w:delText>Předpokládané náklady (povinná příloha č. 1)</w:delText>
        </w:r>
      </w:del>
    </w:p>
    <w:p w14:paraId="4807E68A" w14:textId="398D4250" w:rsidR="004130E9" w:rsidRPr="009F6D86" w:rsidDel="00651B5E" w:rsidRDefault="00B17781" w:rsidP="009F6D86">
      <w:pPr>
        <w:ind w:left="-142" w:right="-142"/>
        <w:rPr>
          <w:del w:id="488" w:author="pavel rousar" w:date="2023-05-15T12:42:00Z"/>
        </w:rPr>
      </w:pPr>
      <w:del w:id="489" w:author="pavel rousar" w:date="2023-05-15T12:42:00Z">
        <w:r w:rsidDel="00651B5E">
          <w:delText>Podpi</w:delText>
        </w:r>
        <w:r w:rsidR="009F6D86" w:rsidDel="00651B5E">
          <w:delText>sový arch (povinná příloha č. 2</w:delText>
        </w:r>
      </w:del>
      <w:ins w:id="490" w:author="Hejná Monika (MČ Praha 15)" w:date="2023-03-03T10:28:00Z">
        <w:del w:id="491" w:author="pavel rousar" w:date="2023-05-15T12:42:00Z">
          <w:r w:rsidR="00D20993" w:rsidDel="00651B5E">
            <w:delText>)</w:delText>
          </w:r>
        </w:del>
      </w:ins>
    </w:p>
    <w:p w14:paraId="72241E96" w14:textId="7B35D206" w:rsidR="004130E9" w:rsidDel="00651B5E" w:rsidRDefault="004130E9" w:rsidP="00B17781">
      <w:pPr>
        <w:jc w:val="center"/>
        <w:rPr>
          <w:del w:id="492" w:author="pavel rousar" w:date="2023-05-15T12:42:00Z"/>
          <w:b/>
          <w:bCs/>
          <w:spacing w:val="30"/>
          <w:sz w:val="28"/>
          <w:szCs w:val="28"/>
          <w:u w:val="single"/>
        </w:rPr>
      </w:pPr>
    </w:p>
    <w:p w14:paraId="6EB65441" w14:textId="23C951AF" w:rsidR="00B17781" w:rsidRPr="0017770C" w:rsidDel="00651B5E" w:rsidRDefault="00B17781" w:rsidP="00B17781">
      <w:pPr>
        <w:jc w:val="center"/>
        <w:rPr>
          <w:del w:id="493" w:author="pavel rousar" w:date="2023-05-15T12:42:00Z"/>
          <w:b/>
          <w:bCs/>
          <w:spacing w:val="30"/>
          <w:sz w:val="28"/>
          <w:szCs w:val="28"/>
          <w:u w:val="single"/>
        </w:rPr>
      </w:pPr>
      <w:del w:id="494" w:author="pavel rousar" w:date="2023-05-15T12:42:00Z">
        <w:r w:rsidDel="00651B5E">
          <w:rPr>
            <w:b/>
            <w:bCs/>
            <w:spacing w:val="30"/>
            <w:sz w:val="28"/>
            <w:szCs w:val="28"/>
            <w:u w:val="single"/>
          </w:rPr>
          <w:delText>SOUHLAS SE ZPRACOVÁNÍM OSOBNÍCH ÚDAJŮ</w:delText>
        </w:r>
      </w:del>
    </w:p>
    <w:p w14:paraId="63CB33E1" w14:textId="7D4F5B05" w:rsidR="00B17781" w:rsidRPr="00A804AC" w:rsidDel="00651B5E" w:rsidRDefault="00B17781" w:rsidP="00B17781">
      <w:pPr>
        <w:jc w:val="center"/>
        <w:rPr>
          <w:del w:id="495" w:author="pavel rousar" w:date="2023-05-15T12:42:00Z"/>
          <w:b/>
          <w:bCs/>
          <w:u w:val="single"/>
        </w:rPr>
      </w:pPr>
    </w:p>
    <w:p w14:paraId="059218BB" w14:textId="46AE185C" w:rsidR="00B17781" w:rsidRPr="001A0CE4" w:rsidDel="00651B5E" w:rsidRDefault="00B17781" w:rsidP="00B17781">
      <w:pPr>
        <w:rPr>
          <w:del w:id="496" w:author="pavel rousar" w:date="2023-05-15T12:42:00Z"/>
          <w:sz w:val="22"/>
          <w:szCs w:val="22"/>
        </w:rPr>
      </w:pPr>
      <w:del w:id="497" w:author="pavel rousar" w:date="2023-05-15T12:42:00Z">
        <w:r w:rsidRPr="001A0CE4" w:rsidDel="00651B5E">
          <w:rPr>
            <w:sz w:val="22"/>
            <w:szCs w:val="22"/>
          </w:rPr>
          <w:delText xml:space="preserve">Správce: </w:delText>
        </w:r>
        <w:r w:rsidR="0031726B" w:rsidRPr="001A0CE4" w:rsidDel="00651B5E">
          <w:rPr>
            <w:sz w:val="22"/>
            <w:szCs w:val="22"/>
          </w:rPr>
          <w:delText>Městská část Praha 15</w:delText>
        </w:r>
      </w:del>
    </w:p>
    <w:p w14:paraId="50CB772E" w14:textId="4D2CFCE4" w:rsidR="00B17781" w:rsidRPr="001A0CE4" w:rsidDel="00651B5E" w:rsidRDefault="00B17781" w:rsidP="00B17781">
      <w:pPr>
        <w:rPr>
          <w:del w:id="498" w:author="pavel rousar" w:date="2023-05-15T12:42:00Z"/>
          <w:sz w:val="22"/>
          <w:szCs w:val="22"/>
        </w:rPr>
      </w:pPr>
      <w:del w:id="499" w:author="pavel rousar" w:date="2023-05-15T12:42:00Z">
        <w:r w:rsidRPr="001A0CE4" w:rsidDel="00651B5E">
          <w:rPr>
            <w:sz w:val="22"/>
            <w:szCs w:val="22"/>
          </w:rPr>
          <w:delText>Sídlo:</w:delText>
        </w:r>
        <w:r w:rsidR="0031726B" w:rsidRPr="001A0CE4" w:rsidDel="00651B5E">
          <w:rPr>
            <w:sz w:val="22"/>
            <w:szCs w:val="22"/>
          </w:rPr>
          <w:delText xml:space="preserve"> Boloňská 478/1, Praha 10</w:delText>
        </w:r>
      </w:del>
    </w:p>
    <w:p w14:paraId="28A7F0DC" w14:textId="65DD1420" w:rsidR="00B17781" w:rsidRPr="001A0CE4" w:rsidDel="00651B5E" w:rsidRDefault="00B17781" w:rsidP="00B17781">
      <w:pPr>
        <w:rPr>
          <w:del w:id="500" w:author="pavel rousar" w:date="2023-05-15T12:42:00Z"/>
          <w:sz w:val="22"/>
          <w:szCs w:val="22"/>
        </w:rPr>
      </w:pPr>
      <w:del w:id="501" w:author="pavel rousar" w:date="2023-05-15T12:42:00Z">
        <w:r w:rsidRPr="001A0CE4" w:rsidDel="00651B5E">
          <w:rPr>
            <w:sz w:val="22"/>
            <w:szCs w:val="22"/>
          </w:rPr>
          <w:delText>IČ:</w:delText>
        </w:r>
        <w:r w:rsidR="0031726B" w:rsidRPr="001A0CE4" w:rsidDel="00651B5E">
          <w:rPr>
            <w:sz w:val="22"/>
            <w:szCs w:val="22"/>
          </w:rPr>
          <w:delText xml:space="preserve"> 00231355</w:delText>
        </w:r>
      </w:del>
    </w:p>
    <w:p w14:paraId="4DCFF6E5" w14:textId="3097ED60" w:rsidR="00B17781" w:rsidRPr="001A0CE4" w:rsidDel="00651B5E" w:rsidRDefault="00B17781" w:rsidP="00B17781">
      <w:pPr>
        <w:rPr>
          <w:del w:id="502" w:author="pavel rousar" w:date="2023-05-15T12:42:00Z"/>
          <w:sz w:val="22"/>
          <w:szCs w:val="22"/>
        </w:rPr>
      </w:pPr>
      <w:del w:id="503" w:author="pavel rousar" w:date="2023-05-15T12:42:00Z">
        <w:r w:rsidRPr="001A0CE4" w:rsidDel="00651B5E">
          <w:rPr>
            <w:sz w:val="22"/>
            <w:szCs w:val="22"/>
          </w:rPr>
          <w:delText>Kontaktní údaje:</w:delText>
        </w:r>
        <w:r w:rsidR="0031726B" w:rsidRPr="001A0CE4" w:rsidDel="00651B5E">
          <w:rPr>
            <w:sz w:val="22"/>
            <w:szCs w:val="22"/>
          </w:rPr>
          <w:delText xml:space="preserve"> elena.klimendova</w:delText>
        </w:r>
      </w:del>
      <w:ins w:id="504" w:author="Hejná Monika (MČ Praha 15)" w:date="2023-03-03T10:28:00Z">
        <w:del w:id="505" w:author="pavel rousar" w:date="2023-05-15T12:42:00Z">
          <w:r w:rsidR="00D20993" w:rsidDel="00651B5E">
            <w:rPr>
              <w:sz w:val="22"/>
              <w:szCs w:val="22"/>
            </w:rPr>
            <w:delText>monika.hejna</w:delText>
          </w:r>
        </w:del>
      </w:ins>
      <w:del w:id="506" w:author="pavel rousar" w:date="2023-05-15T12:42:00Z">
        <w:r w:rsidR="0031726B" w:rsidRPr="001A0CE4" w:rsidDel="00651B5E">
          <w:rPr>
            <w:sz w:val="22"/>
            <w:szCs w:val="22"/>
          </w:rPr>
          <w:delText>@praha15.cz</w:delText>
        </w:r>
      </w:del>
    </w:p>
    <w:p w14:paraId="3E3F9A44" w14:textId="4F7A59E9" w:rsidR="00B17781" w:rsidRPr="001A0CE4" w:rsidDel="00651B5E" w:rsidRDefault="00B17781" w:rsidP="00B17781">
      <w:pPr>
        <w:rPr>
          <w:del w:id="507" w:author="pavel rousar" w:date="2023-05-15T12:42:00Z"/>
          <w:sz w:val="22"/>
          <w:szCs w:val="22"/>
        </w:rPr>
      </w:pPr>
    </w:p>
    <w:p w14:paraId="290DEBD6" w14:textId="341A1E70" w:rsidR="00B17781" w:rsidRPr="001A0CE4" w:rsidDel="00651B5E" w:rsidRDefault="00B17781" w:rsidP="00B17781">
      <w:pPr>
        <w:rPr>
          <w:del w:id="508" w:author="pavel rousar" w:date="2023-05-15T12:42:00Z"/>
          <w:sz w:val="22"/>
          <w:szCs w:val="22"/>
        </w:rPr>
      </w:pPr>
      <w:del w:id="509" w:author="pavel rousar" w:date="2023-05-15T12:42:00Z">
        <w:r w:rsidRPr="001A0CE4" w:rsidDel="00651B5E">
          <w:rPr>
            <w:sz w:val="22"/>
            <w:szCs w:val="22"/>
          </w:rPr>
          <w:delText xml:space="preserve">Jméno a příjmení: </w:delText>
        </w:r>
      </w:del>
    </w:p>
    <w:p w14:paraId="161D2F03" w14:textId="694006C3" w:rsidR="00B17781" w:rsidRPr="001A0CE4" w:rsidDel="00651B5E" w:rsidRDefault="00B17781" w:rsidP="00B17781">
      <w:pPr>
        <w:rPr>
          <w:del w:id="510" w:author="pavel rousar" w:date="2023-05-15T12:42:00Z"/>
          <w:sz w:val="22"/>
          <w:szCs w:val="22"/>
        </w:rPr>
      </w:pPr>
      <w:del w:id="511" w:author="pavel rousar" w:date="2023-05-15T12:42:00Z">
        <w:r w:rsidRPr="001A0CE4" w:rsidDel="00651B5E">
          <w:rPr>
            <w:sz w:val="22"/>
            <w:szCs w:val="22"/>
          </w:rPr>
          <w:delText>Trvalý pobyt:</w:delText>
        </w:r>
      </w:del>
    </w:p>
    <w:p w14:paraId="78A13764" w14:textId="1D071FC5" w:rsidR="00B17781" w:rsidRPr="001A0CE4" w:rsidDel="00651B5E" w:rsidRDefault="00B17781" w:rsidP="00B17781">
      <w:pPr>
        <w:pStyle w:val="Zkladntext1"/>
        <w:shd w:val="clear" w:color="auto" w:fill="auto"/>
        <w:tabs>
          <w:tab w:val="left" w:pos="567"/>
        </w:tabs>
        <w:spacing w:before="0" w:line="240" w:lineRule="auto"/>
        <w:rPr>
          <w:del w:id="512" w:author="pavel rousar" w:date="2023-05-15T12:42:00Z"/>
          <w:rFonts w:ascii="Times New Roman" w:hAnsi="Times New Roman"/>
          <w:sz w:val="22"/>
          <w:szCs w:val="22"/>
        </w:rPr>
      </w:pPr>
      <w:del w:id="513" w:author="pavel rousar" w:date="2023-05-15T12:42:00Z">
        <w:r w:rsidRPr="001A0CE4" w:rsidDel="00651B5E">
          <w:rPr>
            <w:rFonts w:ascii="Times New Roman" w:hAnsi="Times New Roman"/>
            <w:sz w:val="22"/>
            <w:szCs w:val="22"/>
          </w:rPr>
          <w:delText>Kontaktní adresa, je-li odlišná od adresy trvalého pobytu:</w:delText>
        </w:r>
      </w:del>
    </w:p>
    <w:p w14:paraId="5BD6E519" w14:textId="355A821D" w:rsidR="00B17781" w:rsidRPr="001A0CE4" w:rsidDel="00651B5E" w:rsidRDefault="00B17781" w:rsidP="00B17781">
      <w:pPr>
        <w:pStyle w:val="Zkladntext1"/>
        <w:shd w:val="clear" w:color="auto" w:fill="auto"/>
        <w:tabs>
          <w:tab w:val="left" w:pos="567"/>
        </w:tabs>
        <w:spacing w:before="0" w:line="240" w:lineRule="auto"/>
        <w:rPr>
          <w:del w:id="514" w:author="pavel rousar" w:date="2023-05-15T12:42:00Z"/>
          <w:sz w:val="22"/>
          <w:szCs w:val="22"/>
        </w:rPr>
      </w:pPr>
    </w:p>
    <w:p w14:paraId="5E1FCDF7" w14:textId="5E10A063" w:rsidR="00B17781" w:rsidRPr="001A0CE4" w:rsidDel="00651B5E" w:rsidRDefault="00B17781" w:rsidP="00B17781">
      <w:pPr>
        <w:pStyle w:val="Zkladntext1"/>
        <w:shd w:val="clear" w:color="auto" w:fill="auto"/>
        <w:tabs>
          <w:tab w:val="left" w:pos="567"/>
        </w:tabs>
        <w:spacing w:before="0" w:line="240" w:lineRule="auto"/>
        <w:rPr>
          <w:del w:id="515" w:author="pavel rousar" w:date="2023-05-15T12:42:00Z"/>
          <w:rFonts w:ascii="Times New Roman" w:hAnsi="Times New Roman"/>
          <w:color w:val="000000"/>
          <w:sz w:val="22"/>
          <w:szCs w:val="22"/>
        </w:rPr>
      </w:pPr>
      <w:del w:id="516" w:author="pavel rousar" w:date="2023-05-15T12:42:00Z">
        <w:r w:rsidRPr="001A0CE4" w:rsidDel="00651B5E">
          <w:rPr>
            <w:sz w:val="22"/>
            <w:szCs w:val="22"/>
          </w:rPr>
          <w:delText xml:space="preserve">□ </w:delText>
        </w:r>
        <w:r w:rsidRPr="001A0CE4" w:rsidDel="00651B5E">
          <w:rPr>
            <w:rFonts w:ascii="Times New Roman" w:hAnsi="Times New Roman"/>
            <w:color w:val="000000"/>
            <w:sz w:val="22"/>
            <w:szCs w:val="22"/>
          </w:rPr>
          <w:delText>Souhlasím s zpracováním osobních údajů v rozsahu</w:delText>
        </w:r>
      </w:del>
    </w:p>
    <w:p w14:paraId="052D6D6D" w14:textId="149ADE65" w:rsidR="00B17781" w:rsidRPr="001A0CE4" w:rsidDel="00651B5E" w:rsidRDefault="00B17781" w:rsidP="00B17781">
      <w:pPr>
        <w:pStyle w:val="Zkladntext1"/>
        <w:shd w:val="clear" w:color="auto" w:fill="auto"/>
        <w:tabs>
          <w:tab w:val="left" w:pos="567"/>
        </w:tabs>
        <w:spacing w:before="0" w:line="240" w:lineRule="auto"/>
        <w:rPr>
          <w:del w:id="517" w:author="pavel rousar" w:date="2023-05-15T12:42:00Z"/>
          <w:rFonts w:ascii="Times New Roman" w:hAnsi="Times New Roman"/>
          <w:color w:val="000000"/>
          <w:sz w:val="22"/>
          <w:szCs w:val="22"/>
        </w:rPr>
      </w:pPr>
      <w:del w:id="518" w:author="pavel rousar" w:date="2023-05-15T12:42:00Z">
        <w:r w:rsidRPr="001A0CE4" w:rsidDel="00651B5E">
          <w:rPr>
            <w:rFonts w:ascii="Times New Roman" w:hAnsi="Times New Roman"/>
            <w:color w:val="000000"/>
            <w:sz w:val="22"/>
            <w:szCs w:val="22"/>
          </w:rPr>
          <w:tab/>
          <w:delText>- jméno</w:delText>
        </w:r>
      </w:del>
    </w:p>
    <w:p w14:paraId="3ACBA944" w14:textId="3C5B24D1" w:rsidR="00B17781" w:rsidRPr="001A0CE4" w:rsidDel="00651B5E" w:rsidRDefault="00B17781" w:rsidP="00B17781">
      <w:pPr>
        <w:pStyle w:val="Zkladntext1"/>
        <w:shd w:val="clear" w:color="auto" w:fill="auto"/>
        <w:tabs>
          <w:tab w:val="left" w:pos="567"/>
        </w:tabs>
        <w:spacing w:before="0" w:line="240" w:lineRule="auto"/>
        <w:rPr>
          <w:del w:id="519" w:author="pavel rousar" w:date="2023-05-15T12:42:00Z"/>
          <w:rFonts w:ascii="Times New Roman" w:hAnsi="Times New Roman"/>
          <w:color w:val="000000"/>
          <w:sz w:val="22"/>
          <w:szCs w:val="22"/>
        </w:rPr>
      </w:pPr>
      <w:del w:id="520" w:author="pavel rousar" w:date="2023-05-15T12:42:00Z">
        <w:r w:rsidRPr="001A0CE4" w:rsidDel="00651B5E">
          <w:rPr>
            <w:rFonts w:ascii="Times New Roman" w:hAnsi="Times New Roman"/>
            <w:color w:val="000000"/>
            <w:sz w:val="22"/>
            <w:szCs w:val="22"/>
          </w:rPr>
          <w:tab/>
          <w:delText>- příjmení</w:delText>
        </w:r>
      </w:del>
    </w:p>
    <w:p w14:paraId="32297829" w14:textId="1361A0DE" w:rsidR="00B17781" w:rsidRPr="001A0CE4" w:rsidDel="00651B5E" w:rsidRDefault="00B17781" w:rsidP="00B17781">
      <w:pPr>
        <w:pStyle w:val="Zkladntext1"/>
        <w:shd w:val="clear" w:color="auto" w:fill="auto"/>
        <w:tabs>
          <w:tab w:val="left" w:pos="567"/>
        </w:tabs>
        <w:spacing w:before="0" w:line="240" w:lineRule="auto"/>
        <w:rPr>
          <w:del w:id="521" w:author="pavel rousar" w:date="2023-05-15T12:42:00Z"/>
          <w:rFonts w:ascii="Times New Roman" w:hAnsi="Times New Roman"/>
          <w:color w:val="000000"/>
          <w:sz w:val="22"/>
          <w:szCs w:val="22"/>
        </w:rPr>
      </w:pPr>
      <w:del w:id="522" w:author="pavel rousar" w:date="2023-05-15T12:42:00Z">
        <w:r w:rsidRPr="001A0CE4" w:rsidDel="00651B5E">
          <w:rPr>
            <w:rFonts w:ascii="Times New Roman" w:hAnsi="Times New Roman"/>
            <w:color w:val="000000"/>
            <w:sz w:val="22"/>
            <w:szCs w:val="22"/>
          </w:rPr>
          <w:tab/>
          <w:delText>- adresa bydliště</w:delText>
        </w:r>
      </w:del>
    </w:p>
    <w:p w14:paraId="7BF38A4B" w14:textId="797DA83B" w:rsidR="00B17781" w:rsidRPr="001A0CE4" w:rsidDel="00651B5E" w:rsidRDefault="00B17781" w:rsidP="00B17781">
      <w:pPr>
        <w:pStyle w:val="Zkladntext1"/>
        <w:shd w:val="clear" w:color="auto" w:fill="auto"/>
        <w:tabs>
          <w:tab w:val="left" w:pos="567"/>
        </w:tabs>
        <w:spacing w:before="0" w:line="240" w:lineRule="auto"/>
        <w:rPr>
          <w:del w:id="523" w:author="pavel rousar" w:date="2023-05-15T12:42:00Z"/>
          <w:rFonts w:ascii="Times New Roman" w:hAnsi="Times New Roman"/>
          <w:color w:val="000000"/>
          <w:sz w:val="22"/>
          <w:szCs w:val="22"/>
        </w:rPr>
      </w:pPr>
      <w:del w:id="524" w:author="pavel rousar" w:date="2023-05-15T12:42:00Z">
        <w:r w:rsidRPr="001A0CE4" w:rsidDel="00651B5E">
          <w:rPr>
            <w:rFonts w:ascii="Times New Roman" w:hAnsi="Times New Roman"/>
            <w:color w:val="000000"/>
            <w:sz w:val="22"/>
            <w:szCs w:val="22"/>
          </w:rPr>
          <w:tab/>
          <w:delText>- emailová adresa</w:delText>
        </w:r>
      </w:del>
    </w:p>
    <w:p w14:paraId="490D5170" w14:textId="317B58DB" w:rsidR="00B17781" w:rsidRPr="001A0CE4" w:rsidDel="00651B5E" w:rsidRDefault="00B17781" w:rsidP="00B17781">
      <w:pPr>
        <w:pStyle w:val="Zkladntext1"/>
        <w:shd w:val="clear" w:color="auto" w:fill="auto"/>
        <w:tabs>
          <w:tab w:val="left" w:pos="567"/>
        </w:tabs>
        <w:spacing w:before="0" w:line="240" w:lineRule="auto"/>
        <w:rPr>
          <w:del w:id="525" w:author="pavel rousar" w:date="2023-05-15T12:42:00Z"/>
          <w:rFonts w:ascii="Times New Roman" w:hAnsi="Times New Roman"/>
          <w:color w:val="000000"/>
          <w:sz w:val="22"/>
          <w:szCs w:val="22"/>
        </w:rPr>
      </w:pPr>
      <w:del w:id="526" w:author="pavel rousar" w:date="2023-05-15T12:42:00Z">
        <w:r w:rsidRPr="001A0CE4" w:rsidDel="00651B5E">
          <w:rPr>
            <w:rFonts w:ascii="Times New Roman" w:hAnsi="Times New Roman"/>
            <w:color w:val="000000"/>
            <w:sz w:val="22"/>
            <w:szCs w:val="22"/>
          </w:rPr>
          <w:tab/>
          <w:delText>- telefonní číslo</w:delText>
        </w:r>
      </w:del>
    </w:p>
    <w:p w14:paraId="1EFA08A3" w14:textId="62B4D360" w:rsidR="00B17781" w:rsidRPr="001A0CE4" w:rsidDel="00651B5E" w:rsidRDefault="00B17781" w:rsidP="00B17781">
      <w:pPr>
        <w:pStyle w:val="Zkladntext1"/>
        <w:shd w:val="clear" w:color="auto" w:fill="auto"/>
        <w:tabs>
          <w:tab w:val="left" w:pos="567"/>
        </w:tabs>
        <w:spacing w:before="0" w:line="240" w:lineRule="auto"/>
        <w:rPr>
          <w:del w:id="527" w:author="pavel rousar" w:date="2023-05-15T12:42:00Z"/>
          <w:rFonts w:ascii="Times New Roman" w:hAnsi="Times New Roman"/>
          <w:color w:val="000000"/>
          <w:sz w:val="22"/>
          <w:szCs w:val="22"/>
        </w:rPr>
      </w:pPr>
      <w:del w:id="528" w:author="pavel rousar" w:date="2023-05-15T12:42:00Z">
        <w:r w:rsidRPr="001A0CE4" w:rsidDel="00651B5E">
          <w:rPr>
            <w:rFonts w:ascii="Times New Roman" w:hAnsi="Times New Roman"/>
            <w:color w:val="000000"/>
            <w:sz w:val="22"/>
            <w:szCs w:val="22"/>
          </w:rPr>
          <w:delText>pro účely realizace projektu v rámci participativního rozpočtu MČ Praha 15.</w:delText>
        </w:r>
      </w:del>
    </w:p>
    <w:p w14:paraId="792A0B9C" w14:textId="4E1DF000" w:rsidR="00B17781" w:rsidRPr="001A0CE4" w:rsidDel="00651B5E" w:rsidRDefault="00B17781" w:rsidP="00B17781">
      <w:pPr>
        <w:pStyle w:val="Zkladntext1"/>
        <w:shd w:val="clear" w:color="auto" w:fill="auto"/>
        <w:spacing w:before="0" w:line="240" w:lineRule="auto"/>
        <w:rPr>
          <w:del w:id="529" w:author="pavel rousar" w:date="2023-05-15T12:42:00Z"/>
          <w:rFonts w:ascii="Times New Roman" w:hAnsi="Times New Roman"/>
          <w:color w:val="000000"/>
          <w:sz w:val="22"/>
          <w:szCs w:val="22"/>
        </w:rPr>
      </w:pPr>
    </w:p>
    <w:p w14:paraId="5D0C5AED" w14:textId="2F6D6FF9" w:rsidR="00B17781" w:rsidRPr="00A936BB" w:rsidDel="00651B5E" w:rsidRDefault="00B17781" w:rsidP="00B17781">
      <w:pPr>
        <w:pStyle w:val="Zkladntext1"/>
        <w:shd w:val="clear" w:color="auto" w:fill="auto"/>
        <w:spacing w:before="0" w:line="240" w:lineRule="auto"/>
        <w:rPr>
          <w:del w:id="530" w:author="pavel rousar" w:date="2023-05-15T12:42:00Z"/>
          <w:rFonts w:ascii="Times New Roman" w:hAnsi="Times New Roman"/>
          <w:b/>
          <w:color w:val="000000"/>
          <w:sz w:val="24"/>
        </w:rPr>
      </w:pPr>
      <w:del w:id="531" w:author="pavel rousar" w:date="2023-05-15T12:42:00Z">
        <w:r w:rsidRPr="00A936BB" w:rsidDel="00651B5E">
          <w:rPr>
            <w:rFonts w:ascii="Times New Roman" w:hAnsi="Times New Roman"/>
            <w:b/>
            <w:color w:val="000000"/>
            <w:sz w:val="24"/>
          </w:rPr>
          <w:delText xml:space="preserve">Souhlas je udělen </w:delText>
        </w:r>
        <w:r w:rsidDel="00651B5E">
          <w:rPr>
            <w:rFonts w:ascii="Times New Roman" w:hAnsi="Times New Roman"/>
            <w:b/>
            <w:color w:val="000000"/>
            <w:sz w:val="24"/>
          </w:rPr>
          <w:delText xml:space="preserve">do jeho odvolání, nejdéle však na </w:delText>
        </w:r>
        <w:r w:rsidRPr="00A936BB" w:rsidDel="00651B5E">
          <w:rPr>
            <w:rFonts w:ascii="Times New Roman" w:hAnsi="Times New Roman"/>
            <w:b/>
            <w:color w:val="000000"/>
            <w:sz w:val="24"/>
          </w:rPr>
          <w:delText>dobu 5 let</w:delText>
        </w:r>
        <w:r w:rsidDel="00651B5E">
          <w:rPr>
            <w:rFonts w:ascii="Times New Roman" w:hAnsi="Times New Roman"/>
            <w:b/>
            <w:color w:val="000000"/>
            <w:sz w:val="24"/>
          </w:rPr>
          <w:delText>.</w:delText>
        </w:r>
      </w:del>
    </w:p>
    <w:p w14:paraId="3E092EA8" w14:textId="146D5EA7" w:rsidR="00B17781" w:rsidDel="00651B5E" w:rsidRDefault="00B17781" w:rsidP="00B17781">
      <w:pPr>
        <w:rPr>
          <w:del w:id="532" w:author="pavel rousar" w:date="2023-05-15T12:42:00Z"/>
        </w:rPr>
      </w:pPr>
    </w:p>
    <w:p w14:paraId="014FC6D7" w14:textId="33A917E7" w:rsidR="00B17781" w:rsidRPr="001A0CE4" w:rsidDel="00651B5E" w:rsidRDefault="00B17781" w:rsidP="00B17781">
      <w:pPr>
        <w:rPr>
          <w:del w:id="533" w:author="pavel rousar" w:date="2023-05-15T12:42:00Z"/>
          <w:sz w:val="20"/>
          <w:szCs w:val="20"/>
        </w:rPr>
      </w:pPr>
      <w:del w:id="534" w:author="pavel rousar" w:date="2023-05-15T12:42:00Z">
        <w:r w:rsidRPr="001A0CE4" w:rsidDel="00651B5E">
          <w:rPr>
            <w:sz w:val="20"/>
            <w:szCs w:val="20"/>
          </w:rPr>
          <w:delText>S výše uvedeným zpracováním udělujete svůj výslovný souhlas. Souhlas lze vzít kdykoliv zpět, a to stejným způsobem jako byl uzavřen, tedy písemnou formou a osobním předáním, zasláním na kontaktní údaje správce nebo způsobem zaručeného elektronického doručování (dle zvoleného doručení změny souhlasu bychom Vás chtěli upozornit, že Vás můžeme požádat, abyste nám vhodným způsobem prokázali Vaši totožnost, abychom si mohli ověřit Vaši identitu)</w:delText>
        </w:r>
      </w:del>
    </w:p>
    <w:p w14:paraId="6C8BD77B" w14:textId="7906BF7F" w:rsidR="00B17781" w:rsidRPr="001A0CE4" w:rsidDel="00651B5E" w:rsidRDefault="00B17781" w:rsidP="00B17781">
      <w:pPr>
        <w:rPr>
          <w:del w:id="535" w:author="pavel rousar" w:date="2023-05-15T12:42:00Z"/>
          <w:sz w:val="20"/>
          <w:szCs w:val="20"/>
        </w:rPr>
      </w:pPr>
    </w:p>
    <w:p w14:paraId="4BD67E6C" w14:textId="39D6F35F" w:rsidR="00B17781" w:rsidRPr="001A0CE4" w:rsidDel="00651B5E" w:rsidRDefault="00B17781" w:rsidP="00B17781">
      <w:pPr>
        <w:rPr>
          <w:del w:id="536" w:author="pavel rousar" w:date="2023-05-15T12:42:00Z"/>
          <w:sz w:val="20"/>
          <w:szCs w:val="20"/>
        </w:rPr>
      </w:pPr>
      <w:del w:id="537" w:author="pavel rousar" w:date="2023-05-15T12:42:00Z">
        <w:r w:rsidRPr="001A0CE4" w:rsidDel="00651B5E">
          <w:rPr>
            <w:sz w:val="20"/>
            <w:szCs w:val="20"/>
          </w:rPr>
          <w:delText>Zpracování osobních údajů provádí a odpovídá za něj správce, tj MČ Praha15. Správce může zmocnit nebo pověřit zpracovatele, tj. jiný subjekt než je správce, zpracováním osobních údajů, pokud zvláštní zákon nestanoví jinak.</w:delText>
        </w:r>
      </w:del>
    </w:p>
    <w:p w14:paraId="7EBCDA76" w14:textId="06434527" w:rsidR="00B17781" w:rsidRPr="001A0CE4" w:rsidDel="00651B5E" w:rsidRDefault="00B17781" w:rsidP="00B17781">
      <w:pPr>
        <w:rPr>
          <w:del w:id="538" w:author="pavel rousar" w:date="2023-05-15T12:42:00Z"/>
          <w:sz w:val="20"/>
          <w:szCs w:val="20"/>
        </w:rPr>
      </w:pPr>
    </w:p>
    <w:p w14:paraId="2E15C9EB" w14:textId="16512CDE" w:rsidR="00B17781" w:rsidRPr="001A0CE4" w:rsidDel="00651B5E" w:rsidRDefault="00B17781" w:rsidP="00B17781">
      <w:pPr>
        <w:rPr>
          <w:del w:id="539" w:author="pavel rousar" w:date="2023-05-15T12:42:00Z"/>
          <w:sz w:val="22"/>
          <w:szCs w:val="22"/>
        </w:rPr>
      </w:pPr>
      <w:del w:id="540" w:author="pavel rousar" w:date="2023-05-15T12:42:00Z">
        <w:r w:rsidRPr="001A0CE4" w:rsidDel="00651B5E">
          <w:rPr>
            <w:sz w:val="22"/>
            <w:szCs w:val="22"/>
          </w:rPr>
          <w:delText>Podle právní úpravy týkající se ochrany osobních údajů máte právo:</w:delText>
        </w:r>
      </w:del>
    </w:p>
    <w:p w14:paraId="14F00953" w14:textId="166D0E8C" w:rsidR="00B17781" w:rsidRPr="001A0CE4" w:rsidDel="00651B5E" w:rsidRDefault="00B17781" w:rsidP="00B17781">
      <w:pPr>
        <w:rPr>
          <w:del w:id="541" w:author="pavel rousar" w:date="2023-05-15T12:42:00Z"/>
          <w:sz w:val="22"/>
          <w:szCs w:val="22"/>
        </w:rPr>
      </w:pPr>
      <w:del w:id="542" w:author="pavel rousar" w:date="2023-05-15T12:42:00Z">
        <w:r w:rsidRPr="001A0CE4" w:rsidDel="00651B5E">
          <w:rPr>
            <w:sz w:val="22"/>
            <w:szCs w:val="22"/>
          </w:rPr>
          <w:delText>-</w:delText>
        </w:r>
        <w:r w:rsidRPr="001A0CE4" w:rsidDel="00651B5E">
          <w:rPr>
            <w:sz w:val="22"/>
            <w:szCs w:val="22"/>
          </w:rPr>
          <w:tab/>
          <w:delText>vzít souhlas kdykoliv zpět,</w:delText>
        </w:r>
      </w:del>
    </w:p>
    <w:p w14:paraId="57A27D88" w14:textId="097E6DA1" w:rsidR="00B17781" w:rsidRPr="001A0CE4" w:rsidDel="00651B5E" w:rsidRDefault="00B17781" w:rsidP="00B17781">
      <w:pPr>
        <w:rPr>
          <w:del w:id="543" w:author="pavel rousar" w:date="2023-05-15T12:42:00Z"/>
          <w:sz w:val="22"/>
          <w:szCs w:val="22"/>
        </w:rPr>
      </w:pPr>
      <w:del w:id="544" w:author="pavel rousar" w:date="2023-05-15T12:42:00Z">
        <w:r w:rsidRPr="001A0CE4" w:rsidDel="00651B5E">
          <w:rPr>
            <w:sz w:val="22"/>
            <w:szCs w:val="22"/>
          </w:rPr>
          <w:delText>-</w:delText>
        </w:r>
        <w:r w:rsidRPr="001A0CE4" w:rsidDel="00651B5E">
          <w:rPr>
            <w:sz w:val="22"/>
            <w:szCs w:val="22"/>
          </w:rPr>
          <w:tab/>
          <w:delText>požadovat po nás informaci, jaké vaše osobní údaje zpracováváme,</w:delText>
        </w:r>
      </w:del>
    </w:p>
    <w:p w14:paraId="0FB6B615" w14:textId="0E7E3BF0" w:rsidR="00B17781" w:rsidRPr="001A0CE4" w:rsidDel="00651B5E" w:rsidRDefault="00B17781" w:rsidP="00B17781">
      <w:pPr>
        <w:rPr>
          <w:del w:id="545" w:author="pavel rousar" w:date="2023-05-15T12:42:00Z"/>
          <w:sz w:val="22"/>
          <w:szCs w:val="22"/>
        </w:rPr>
      </w:pPr>
      <w:del w:id="546" w:author="pavel rousar" w:date="2023-05-15T12:42:00Z">
        <w:r w:rsidRPr="001A0CE4" w:rsidDel="00651B5E">
          <w:rPr>
            <w:sz w:val="22"/>
            <w:szCs w:val="22"/>
          </w:rPr>
          <w:delText>-</w:delText>
        </w:r>
        <w:r w:rsidRPr="001A0CE4" w:rsidDel="00651B5E">
          <w:rPr>
            <w:sz w:val="22"/>
            <w:szCs w:val="22"/>
          </w:rPr>
          <w:tab/>
          <w:delText>požadovat po nás vysvětlení ohledně zpracování osobních údajů (účel a rozsah),</w:delText>
        </w:r>
      </w:del>
    </w:p>
    <w:p w14:paraId="6F73F7C7" w14:textId="41704C9B" w:rsidR="00B17781" w:rsidRPr="001A0CE4" w:rsidDel="00651B5E" w:rsidRDefault="00B17781" w:rsidP="00B17781">
      <w:pPr>
        <w:rPr>
          <w:del w:id="547" w:author="pavel rousar" w:date="2023-05-15T12:42:00Z"/>
          <w:sz w:val="22"/>
          <w:szCs w:val="22"/>
        </w:rPr>
      </w:pPr>
      <w:del w:id="548" w:author="pavel rousar" w:date="2023-05-15T12:42:00Z">
        <w:r w:rsidRPr="001A0CE4" w:rsidDel="00651B5E">
          <w:rPr>
            <w:sz w:val="22"/>
            <w:szCs w:val="22"/>
          </w:rPr>
          <w:delText>-</w:delText>
        </w:r>
        <w:r w:rsidRPr="001A0CE4" w:rsidDel="00651B5E">
          <w:rPr>
            <w:sz w:val="22"/>
            <w:szCs w:val="22"/>
          </w:rPr>
          <w:tab/>
          <w:delText>vyžádat si u nás přístup k těmto údajům a tyto nechat aktualizovat nebo opravit,</w:delText>
        </w:r>
      </w:del>
    </w:p>
    <w:p w14:paraId="4EF57751" w14:textId="4C6DF602" w:rsidR="00B17781" w:rsidRPr="001A0CE4" w:rsidDel="00651B5E" w:rsidRDefault="00B17781" w:rsidP="00B17781">
      <w:pPr>
        <w:rPr>
          <w:del w:id="549" w:author="pavel rousar" w:date="2023-05-15T12:42:00Z"/>
          <w:sz w:val="22"/>
          <w:szCs w:val="22"/>
        </w:rPr>
      </w:pPr>
      <w:del w:id="550" w:author="pavel rousar" w:date="2023-05-15T12:42:00Z">
        <w:r w:rsidRPr="001A0CE4" w:rsidDel="00651B5E">
          <w:rPr>
            <w:sz w:val="22"/>
            <w:szCs w:val="22"/>
          </w:rPr>
          <w:delText>-</w:delText>
        </w:r>
        <w:r w:rsidRPr="001A0CE4" w:rsidDel="00651B5E">
          <w:rPr>
            <w:sz w:val="22"/>
            <w:szCs w:val="22"/>
          </w:rPr>
          <w:tab/>
          <w:delText>požadovat po nás výmaz těchto osobních údajů, pokud jejich zpracování nesouvisí s plněním právní povinnosti,</w:delText>
        </w:r>
      </w:del>
    </w:p>
    <w:p w14:paraId="39EF392A" w14:textId="3FA9C833" w:rsidR="00B17781" w:rsidRPr="001A0CE4" w:rsidDel="00651B5E" w:rsidRDefault="00B17781" w:rsidP="00B17781">
      <w:pPr>
        <w:rPr>
          <w:del w:id="551" w:author="pavel rousar" w:date="2023-05-15T12:42:00Z"/>
          <w:sz w:val="22"/>
          <w:szCs w:val="22"/>
        </w:rPr>
      </w:pPr>
      <w:del w:id="552" w:author="pavel rousar" w:date="2023-05-15T12:42:00Z">
        <w:r w:rsidRPr="001A0CE4" w:rsidDel="00651B5E">
          <w:rPr>
            <w:sz w:val="22"/>
            <w:szCs w:val="22"/>
          </w:rPr>
          <w:delText>-</w:delText>
        </w:r>
        <w:r w:rsidRPr="001A0CE4" w:rsidDel="00651B5E">
          <w:rPr>
            <w:sz w:val="22"/>
            <w:szCs w:val="22"/>
          </w:rPr>
          <w:tab/>
          <w:delText>v případě pochybností o dodržování povinností souvisejících se zpracováním osobních údajů obrátit se na nás nebo na Úřad pro ochranu osobních údajů.</w:delText>
        </w:r>
      </w:del>
    </w:p>
    <w:p w14:paraId="2970D8D3" w14:textId="6F722829" w:rsidR="00B17781" w:rsidRPr="001A0CE4" w:rsidDel="00651B5E" w:rsidRDefault="00B17781" w:rsidP="00B17781">
      <w:pPr>
        <w:rPr>
          <w:del w:id="553" w:author="pavel rousar" w:date="2023-05-15T12:42:00Z"/>
          <w:sz w:val="22"/>
          <w:szCs w:val="22"/>
        </w:rPr>
      </w:pPr>
    </w:p>
    <w:p w14:paraId="693AE4F3" w14:textId="0808B00C" w:rsidR="00B17781" w:rsidRPr="001A0CE4" w:rsidDel="00651B5E" w:rsidRDefault="00B17781" w:rsidP="00B17781">
      <w:pPr>
        <w:rPr>
          <w:del w:id="554" w:author="pavel rousar" w:date="2023-05-15T12:42:00Z"/>
          <w:sz w:val="22"/>
          <w:szCs w:val="22"/>
        </w:rPr>
      </w:pPr>
      <w:del w:id="555" w:author="pavel rousar" w:date="2023-05-15T12:42:00Z">
        <w:r w:rsidRPr="001A0CE4" w:rsidDel="00651B5E">
          <w:rPr>
            <w:sz w:val="22"/>
            <w:szCs w:val="22"/>
          </w:rPr>
          <w:delText>Prohlašuji, že jsem oprávněn souhlas se zpracováním osobních údajů pro výše uvedený účel a v rozsahu nezbytném pro jeho naplnění, správci udělit, jeho obsahu jsem plně porozuměl, nemám k němu žádné výhrady a údaje, které jsem uvedl, jsou pravdivé.</w:delText>
        </w:r>
      </w:del>
    </w:p>
    <w:p w14:paraId="136E375D" w14:textId="50567814" w:rsidR="00B17781" w:rsidRPr="001A0CE4" w:rsidDel="00651B5E" w:rsidRDefault="00B17781" w:rsidP="00B17781">
      <w:pPr>
        <w:rPr>
          <w:del w:id="556" w:author="pavel rousar" w:date="2023-05-15T12:42:00Z"/>
          <w:sz w:val="22"/>
          <w:szCs w:val="22"/>
        </w:rPr>
      </w:pPr>
    </w:p>
    <w:p w14:paraId="064EB2A5" w14:textId="0F691116" w:rsidR="00B17781" w:rsidRPr="001A0CE4" w:rsidDel="00651B5E" w:rsidRDefault="00B17781" w:rsidP="00B17781">
      <w:pPr>
        <w:rPr>
          <w:del w:id="557" w:author="pavel rousar" w:date="2023-05-15T12:42:00Z"/>
          <w:sz w:val="22"/>
          <w:szCs w:val="22"/>
        </w:rPr>
      </w:pPr>
      <w:del w:id="558" w:author="pavel rousar" w:date="2023-05-15T12:42:00Z">
        <w:r w:rsidRPr="001A0CE4" w:rsidDel="00651B5E">
          <w:rPr>
            <w:sz w:val="22"/>
            <w:szCs w:val="22"/>
          </w:rPr>
          <w:delText>Dále beru na vědomí, že správce je oprávněn zpracovávat osobní údaje bez mého výslovného souhlasu pouze na základě zákonného důvodu, zejména pro splnění právní povinnosti, která se na něho vztahuje, přičemž moje výše uvedené právo tím není dotčeno.</w:delText>
        </w:r>
      </w:del>
    </w:p>
    <w:p w14:paraId="14281ED7" w14:textId="4CC140FF" w:rsidR="00B17781" w:rsidDel="00651B5E" w:rsidRDefault="00B17781" w:rsidP="00B17781">
      <w:pPr>
        <w:rPr>
          <w:del w:id="559" w:author="pavel rousar" w:date="2023-05-15T12:42:00Z"/>
        </w:rPr>
      </w:pPr>
    </w:p>
    <w:p w14:paraId="6233C8BD" w14:textId="2CE765D5" w:rsidR="00B17781" w:rsidDel="00651B5E" w:rsidRDefault="00B17781" w:rsidP="00B17781">
      <w:pPr>
        <w:rPr>
          <w:del w:id="560" w:author="pavel rousar" w:date="2023-05-15T12:42:00Z"/>
        </w:rPr>
      </w:pPr>
    </w:p>
    <w:p w14:paraId="77A8E20F" w14:textId="443A6522" w:rsidR="00B17781" w:rsidRPr="0017770C" w:rsidDel="00651B5E" w:rsidRDefault="00B17781" w:rsidP="00B17781">
      <w:pPr>
        <w:rPr>
          <w:del w:id="561" w:author="pavel rousar" w:date="2023-05-15T12:42:00Z"/>
        </w:rPr>
      </w:pPr>
    </w:p>
    <w:p w14:paraId="24F54CC4" w14:textId="4235D05E" w:rsidR="00B17781" w:rsidDel="00651B5E" w:rsidRDefault="00B17781" w:rsidP="00B17781">
      <w:pPr>
        <w:rPr>
          <w:del w:id="562" w:author="pavel rousar" w:date="2023-05-15T12:42:00Z"/>
          <w:b/>
          <w:bCs/>
          <w:spacing w:val="30"/>
          <w:sz w:val="28"/>
          <w:szCs w:val="28"/>
          <w:u w:val="single"/>
        </w:rPr>
      </w:pPr>
      <w:del w:id="563" w:author="pavel rousar" w:date="2023-05-15T12:42:00Z">
        <w:r w:rsidRPr="0017770C" w:rsidDel="00651B5E">
          <w:delText>V Praze dne: ____________</w:delText>
        </w:r>
        <w:r w:rsidRPr="0017770C" w:rsidDel="00651B5E">
          <w:tab/>
        </w:r>
        <w:r w:rsidRPr="0017770C" w:rsidDel="00651B5E">
          <w:tab/>
        </w:r>
        <w:r w:rsidDel="00651B5E">
          <w:delText xml:space="preserve">                                </w:delText>
        </w:r>
        <w:r w:rsidRPr="0017770C" w:rsidDel="00651B5E">
          <w:delText xml:space="preserve">Podpis </w:delText>
        </w:r>
        <w:r w:rsidDel="00651B5E">
          <w:delText>:</w:delText>
        </w:r>
        <w:r w:rsidRPr="0017770C" w:rsidDel="00651B5E">
          <w:delText>___________________</w:delText>
        </w:r>
      </w:del>
    </w:p>
    <w:p w14:paraId="718EC3A8" w14:textId="5C9603F0" w:rsidR="00B17781" w:rsidDel="00651B5E" w:rsidRDefault="00B17781" w:rsidP="00B17781">
      <w:pPr>
        <w:ind w:left="-142" w:right="-142"/>
        <w:rPr>
          <w:del w:id="564" w:author="pavel rousar" w:date="2023-05-15T12:42:00Z"/>
        </w:rPr>
        <w:sectPr w:rsidR="00B17781" w:rsidDel="00651B5E" w:rsidSect="009C719C">
          <w:footerReference w:type="default" r:id="rId9"/>
          <w:pgSz w:w="11906" w:h="16838"/>
          <w:pgMar w:top="1417" w:right="1417" w:bottom="1417" w:left="1417" w:header="708" w:footer="708" w:gutter="0"/>
          <w:cols w:space="708"/>
          <w:docGrid w:linePitch="360"/>
        </w:sectPr>
      </w:pPr>
    </w:p>
    <w:p w14:paraId="0CF4F6AD" w14:textId="16A23012" w:rsidR="00B17781" w:rsidDel="00651B5E" w:rsidRDefault="00B17781" w:rsidP="00B17781">
      <w:pPr>
        <w:ind w:left="-142" w:right="-142"/>
        <w:rPr>
          <w:del w:id="565" w:author="pavel rousar" w:date="2023-05-15T12:42:00Z"/>
        </w:rPr>
      </w:pPr>
      <w:del w:id="566" w:author="pavel rousar" w:date="2023-05-15T12:42:00Z">
        <w:r w:rsidDel="00651B5E">
          <w:delText xml:space="preserve">Příloha č. 1. </w:delText>
        </w:r>
        <w:r w:rsidRPr="000762F6" w:rsidDel="00651B5E">
          <w:rPr>
            <w:b/>
          </w:rPr>
          <w:delText xml:space="preserve">Předpokládané náklady související s realizací návrhu </w:delText>
        </w:r>
        <w:r w:rsidDel="00651B5E">
          <w:delText>(předpokládané náklady vč. DPH)</w:delText>
        </w:r>
      </w:del>
    </w:p>
    <w:p w14:paraId="2CA7FB07" w14:textId="671AE2C0" w:rsidR="00B17781" w:rsidDel="00651B5E" w:rsidRDefault="00B17781" w:rsidP="00B17781">
      <w:pPr>
        <w:ind w:left="-142" w:right="-142"/>
        <w:rPr>
          <w:del w:id="567" w:author="pavel rousar" w:date="2023-05-15T12:42:00Z"/>
        </w:rPr>
      </w:pPr>
    </w:p>
    <w:p w14:paraId="43560D84" w14:textId="0D79D325" w:rsidR="00B17781" w:rsidDel="00651B5E" w:rsidRDefault="00B17781" w:rsidP="00B17781">
      <w:pPr>
        <w:ind w:left="-142" w:right="-142"/>
        <w:rPr>
          <w:del w:id="568" w:author="pavel rousar" w:date="2023-05-15T12:42:00Z"/>
        </w:rPr>
      </w:pPr>
    </w:p>
    <w:tbl>
      <w:tblPr>
        <w:tblStyle w:val="Mkatabulky"/>
        <w:tblW w:w="0" w:type="auto"/>
        <w:tblInd w:w="-142" w:type="dxa"/>
        <w:tblLook w:val="04A0" w:firstRow="1" w:lastRow="0" w:firstColumn="1" w:lastColumn="0" w:noHBand="0" w:noVBand="1"/>
      </w:tblPr>
      <w:tblGrid>
        <w:gridCol w:w="6188"/>
        <w:gridCol w:w="1471"/>
        <w:gridCol w:w="1668"/>
        <w:gridCol w:w="1695"/>
        <w:gridCol w:w="1551"/>
        <w:gridCol w:w="1563"/>
      </w:tblGrid>
      <w:tr w:rsidR="00B17781" w:rsidDel="00651B5E" w14:paraId="5D5E9463" w14:textId="7B67277E" w:rsidTr="003E6D17">
        <w:trPr>
          <w:del w:id="569" w:author="pavel rousar" w:date="2023-05-15T12:42:00Z"/>
        </w:trPr>
        <w:tc>
          <w:tcPr>
            <w:tcW w:w="6330" w:type="dxa"/>
            <w:shd w:val="clear" w:color="auto" w:fill="F2F2F2" w:themeFill="background1" w:themeFillShade="F2"/>
          </w:tcPr>
          <w:p w14:paraId="57514FDA" w14:textId="16DFCC27" w:rsidR="00B17781" w:rsidRPr="00617F73" w:rsidDel="00651B5E" w:rsidRDefault="00B17781" w:rsidP="003E6D17">
            <w:pPr>
              <w:ind w:right="-142"/>
              <w:rPr>
                <w:del w:id="570" w:author="pavel rousar" w:date="2023-05-15T12:42:00Z"/>
                <w:b/>
              </w:rPr>
            </w:pPr>
            <w:del w:id="571" w:author="pavel rousar" w:date="2023-05-15T12:42:00Z">
              <w:r w:rsidRPr="00617F73" w:rsidDel="00651B5E">
                <w:rPr>
                  <w:b/>
                </w:rPr>
                <w:delText>Položka</w:delText>
              </w:r>
            </w:del>
          </w:p>
          <w:p w14:paraId="6571424C" w14:textId="22A7A8B2" w:rsidR="00B17781" w:rsidRPr="00617F73" w:rsidDel="00651B5E" w:rsidRDefault="00B17781" w:rsidP="003E6D17">
            <w:pPr>
              <w:ind w:right="-142"/>
              <w:rPr>
                <w:del w:id="572" w:author="pavel rousar" w:date="2023-05-15T12:42:00Z"/>
                <w:b/>
              </w:rPr>
            </w:pPr>
          </w:p>
        </w:tc>
        <w:tc>
          <w:tcPr>
            <w:tcW w:w="1481" w:type="dxa"/>
            <w:shd w:val="clear" w:color="auto" w:fill="F2F2F2" w:themeFill="background1" w:themeFillShade="F2"/>
          </w:tcPr>
          <w:p w14:paraId="45095139" w14:textId="2730C8E5" w:rsidR="00B17781" w:rsidRPr="00617F73" w:rsidDel="00651B5E" w:rsidRDefault="00B17781" w:rsidP="003E6D17">
            <w:pPr>
              <w:ind w:right="-142"/>
              <w:rPr>
                <w:del w:id="573" w:author="pavel rousar" w:date="2023-05-15T12:42:00Z"/>
                <w:b/>
              </w:rPr>
            </w:pPr>
            <w:del w:id="574" w:author="pavel rousar" w:date="2023-05-15T12:42:00Z">
              <w:r w:rsidRPr="00617F73" w:rsidDel="00651B5E">
                <w:rPr>
                  <w:b/>
                </w:rPr>
                <w:delText>Jednotka</w:delText>
              </w:r>
            </w:del>
          </w:p>
        </w:tc>
        <w:tc>
          <w:tcPr>
            <w:tcW w:w="1683" w:type="dxa"/>
            <w:shd w:val="clear" w:color="auto" w:fill="F2F2F2" w:themeFill="background1" w:themeFillShade="F2"/>
          </w:tcPr>
          <w:p w14:paraId="117DDBF7" w14:textId="7B935691" w:rsidR="00B17781" w:rsidRPr="00617F73" w:rsidDel="00651B5E" w:rsidRDefault="00B17781" w:rsidP="003E6D17">
            <w:pPr>
              <w:ind w:right="-142"/>
              <w:rPr>
                <w:del w:id="575" w:author="pavel rousar" w:date="2023-05-15T12:42:00Z"/>
                <w:b/>
              </w:rPr>
            </w:pPr>
            <w:del w:id="576" w:author="pavel rousar" w:date="2023-05-15T12:42:00Z">
              <w:r w:rsidRPr="00617F73" w:rsidDel="00651B5E">
                <w:rPr>
                  <w:b/>
                </w:rPr>
                <w:delText xml:space="preserve">Počet jednotek </w:delText>
              </w:r>
            </w:del>
          </w:p>
        </w:tc>
        <w:tc>
          <w:tcPr>
            <w:tcW w:w="1716" w:type="dxa"/>
            <w:shd w:val="clear" w:color="auto" w:fill="F2F2F2" w:themeFill="background1" w:themeFillShade="F2"/>
          </w:tcPr>
          <w:p w14:paraId="246C478F" w14:textId="1643F986" w:rsidR="00B17781" w:rsidRPr="00617F73" w:rsidDel="00651B5E" w:rsidRDefault="00B17781" w:rsidP="003E6D17">
            <w:pPr>
              <w:ind w:right="-142"/>
              <w:rPr>
                <w:del w:id="577" w:author="pavel rousar" w:date="2023-05-15T12:42:00Z"/>
                <w:b/>
              </w:rPr>
            </w:pPr>
            <w:del w:id="578" w:author="pavel rousar" w:date="2023-05-15T12:42:00Z">
              <w:r w:rsidRPr="00617F73" w:rsidDel="00651B5E">
                <w:rPr>
                  <w:b/>
                </w:rPr>
                <w:delText xml:space="preserve">Cena celkem </w:delText>
              </w:r>
            </w:del>
          </w:p>
          <w:p w14:paraId="6901EE98" w14:textId="475FFC5D" w:rsidR="00B17781" w:rsidRPr="00617F73" w:rsidDel="00651B5E" w:rsidRDefault="00B17781" w:rsidP="003E6D17">
            <w:pPr>
              <w:ind w:right="-142"/>
              <w:rPr>
                <w:del w:id="579" w:author="pavel rousar" w:date="2023-05-15T12:42:00Z"/>
                <w:b/>
              </w:rPr>
            </w:pPr>
            <w:del w:id="580" w:author="pavel rousar" w:date="2023-05-15T12:42:00Z">
              <w:r w:rsidRPr="00617F73" w:rsidDel="00651B5E">
                <w:rPr>
                  <w:b/>
                </w:rPr>
                <w:delText xml:space="preserve">Kč bez DPH </w:delText>
              </w:r>
            </w:del>
          </w:p>
        </w:tc>
        <w:tc>
          <w:tcPr>
            <w:tcW w:w="1576" w:type="dxa"/>
            <w:shd w:val="clear" w:color="auto" w:fill="F2F2F2" w:themeFill="background1" w:themeFillShade="F2"/>
          </w:tcPr>
          <w:p w14:paraId="0A2B3F86" w14:textId="594F8A99" w:rsidR="00B17781" w:rsidRPr="00617F73" w:rsidDel="00651B5E" w:rsidRDefault="00B17781" w:rsidP="003E6D17">
            <w:pPr>
              <w:ind w:right="-142"/>
              <w:rPr>
                <w:del w:id="581" w:author="pavel rousar" w:date="2023-05-15T12:42:00Z"/>
                <w:b/>
              </w:rPr>
            </w:pPr>
            <w:del w:id="582" w:author="pavel rousar" w:date="2023-05-15T12:42:00Z">
              <w:r w:rsidRPr="00617F73" w:rsidDel="00651B5E">
                <w:rPr>
                  <w:b/>
                </w:rPr>
                <w:delText xml:space="preserve">DPH </w:delText>
              </w:r>
            </w:del>
          </w:p>
        </w:tc>
        <w:tc>
          <w:tcPr>
            <w:tcW w:w="1576" w:type="dxa"/>
            <w:shd w:val="clear" w:color="auto" w:fill="F2F2F2" w:themeFill="background1" w:themeFillShade="F2"/>
          </w:tcPr>
          <w:p w14:paraId="3830A649" w14:textId="15EA3B2D" w:rsidR="00B17781" w:rsidRPr="00617F73" w:rsidDel="00651B5E" w:rsidRDefault="00B17781" w:rsidP="003E6D17">
            <w:pPr>
              <w:ind w:right="-142"/>
              <w:rPr>
                <w:del w:id="583" w:author="pavel rousar" w:date="2023-05-15T12:42:00Z"/>
                <w:b/>
              </w:rPr>
            </w:pPr>
            <w:del w:id="584" w:author="pavel rousar" w:date="2023-05-15T12:42:00Z">
              <w:r w:rsidRPr="00617F73" w:rsidDel="00651B5E">
                <w:rPr>
                  <w:b/>
                </w:rPr>
                <w:delText>Konečná cena</w:delText>
              </w:r>
            </w:del>
          </w:p>
          <w:p w14:paraId="3D68179C" w14:textId="7BE42B89" w:rsidR="00B17781" w:rsidRPr="00617F73" w:rsidDel="00651B5E" w:rsidRDefault="00B17781" w:rsidP="003E6D17">
            <w:pPr>
              <w:ind w:right="-142"/>
              <w:rPr>
                <w:del w:id="585" w:author="pavel rousar" w:date="2023-05-15T12:42:00Z"/>
                <w:b/>
              </w:rPr>
            </w:pPr>
            <w:del w:id="586" w:author="pavel rousar" w:date="2023-05-15T12:42:00Z">
              <w:r w:rsidRPr="00617F73" w:rsidDel="00651B5E">
                <w:rPr>
                  <w:b/>
                </w:rPr>
                <w:delText xml:space="preserve">Kč </w:delText>
              </w:r>
            </w:del>
          </w:p>
        </w:tc>
      </w:tr>
      <w:tr w:rsidR="00B17781" w:rsidDel="00651B5E" w14:paraId="5EC6DCEB" w14:textId="021BC19D" w:rsidTr="003E6D17">
        <w:trPr>
          <w:del w:id="587" w:author="pavel rousar" w:date="2023-05-15T12:42:00Z"/>
        </w:trPr>
        <w:tc>
          <w:tcPr>
            <w:tcW w:w="6330" w:type="dxa"/>
          </w:tcPr>
          <w:p w14:paraId="106F7634" w14:textId="3F630F60" w:rsidR="00B17781" w:rsidRPr="00617F73" w:rsidDel="00651B5E" w:rsidRDefault="00B17781" w:rsidP="003E6D17">
            <w:pPr>
              <w:ind w:right="-142"/>
              <w:rPr>
                <w:del w:id="588" w:author="pavel rousar" w:date="2023-05-15T12:42:00Z"/>
              </w:rPr>
            </w:pPr>
          </w:p>
          <w:p w14:paraId="1F16735F" w14:textId="5651A06D" w:rsidR="00B17781" w:rsidRPr="00617F73" w:rsidDel="00651B5E" w:rsidRDefault="00B17781" w:rsidP="003E6D17">
            <w:pPr>
              <w:ind w:right="-142"/>
              <w:rPr>
                <w:del w:id="589" w:author="pavel rousar" w:date="2023-05-15T12:42:00Z"/>
              </w:rPr>
            </w:pPr>
          </w:p>
        </w:tc>
        <w:tc>
          <w:tcPr>
            <w:tcW w:w="1481" w:type="dxa"/>
          </w:tcPr>
          <w:p w14:paraId="3B54CC1E" w14:textId="14846B8A" w:rsidR="00B17781" w:rsidRPr="00617F73" w:rsidDel="00651B5E" w:rsidRDefault="00B17781" w:rsidP="003E6D17">
            <w:pPr>
              <w:ind w:right="-142"/>
              <w:rPr>
                <w:del w:id="590" w:author="pavel rousar" w:date="2023-05-15T12:42:00Z"/>
              </w:rPr>
            </w:pPr>
          </w:p>
        </w:tc>
        <w:tc>
          <w:tcPr>
            <w:tcW w:w="1683" w:type="dxa"/>
          </w:tcPr>
          <w:p w14:paraId="3F27751D" w14:textId="371E3CDD" w:rsidR="00B17781" w:rsidRPr="00617F73" w:rsidDel="00651B5E" w:rsidRDefault="00B17781" w:rsidP="003E6D17">
            <w:pPr>
              <w:ind w:right="-142"/>
              <w:rPr>
                <w:del w:id="591" w:author="pavel rousar" w:date="2023-05-15T12:42:00Z"/>
              </w:rPr>
            </w:pPr>
          </w:p>
        </w:tc>
        <w:tc>
          <w:tcPr>
            <w:tcW w:w="1716" w:type="dxa"/>
          </w:tcPr>
          <w:p w14:paraId="67C4A7AF" w14:textId="1E11B8D0" w:rsidR="00B17781" w:rsidRPr="00617F73" w:rsidDel="00651B5E" w:rsidRDefault="00B17781" w:rsidP="003E6D17">
            <w:pPr>
              <w:ind w:right="-142"/>
              <w:rPr>
                <w:del w:id="592" w:author="pavel rousar" w:date="2023-05-15T12:42:00Z"/>
              </w:rPr>
            </w:pPr>
          </w:p>
        </w:tc>
        <w:tc>
          <w:tcPr>
            <w:tcW w:w="1576" w:type="dxa"/>
          </w:tcPr>
          <w:p w14:paraId="7E61CFB8" w14:textId="28EBC4D4" w:rsidR="00B17781" w:rsidRPr="00617F73" w:rsidDel="00651B5E" w:rsidRDefault="00B17781" w:rsidP="003E6D17">
            <w:pPr>
              <w:ind w:right="-142"/>
              <w:rPr>
                <w:del w:id="593" w:author="pavel rousar" w:date="2023-05-15T12:42:00Z"/>
              </w:rPr>
            </w:pPr>
          </w:p>
        </w:tc>
        <w:tc>
          <w:tcPr>
            <w:tcW w:w="1576" w:type="dxa"/>
          </w:tcPr>
          <w:p w14:paraId="096ABC4F" w14:textId="77EAB481" w:rsidR="00B17781" w:rsidRPr="00617F73" w:rsidDel="00651B5E" w:rsidRDefault="00B17781" w:rsidP="003E6D17">
            <w:pPr>
              <w:ind w:right="-142"/>
              <w:rPr>
                <w:del w:id="594" w:author="pavel rousar" w:date="2023-05-15T12:42:00Z"/>
              </w:rPr>
            </w:pPr>
          </w:p>
        </w:tc>
      </w:tr>
      <w:tr w:rsidR="00B17781" w:rsidDel="00651B5E" w14:paraId="545CE744" w14:textId="51A0D88B" w:rsidTr="003E6D17">
        <w:trPr>
          <w:del w:id="595" w:author="pavel rousar" w:date="2023-05-15T12:42:00Z"/>
        </w:trPr>
        <w:tc>
          <w:tcPr>
            <w:tcW w:w="6330" w:type="dxa"/>
          </w:tcPr>
          <w:p w14:paraId="0E160262" w14:textId="7DDF442D" w:rsidR="00B17781" w:rsidRPr="00617F73" w:rsidDel="00651B5E" w:rsidRDefault="00B17781" w:rsidP="003E6D17">
            <w:pPr>
              <w:ind w:right="-142"/>
              <w:rPr>
                <w:del w:id="596" w:author="pavel rousar" w:date="2023-05-15T12:42:00Z"/>
              </w:rPr>
            </w:pPr>
          </w:p>
          <w:p w14:paraId="7D66295D" w14:textId="79476FA0" w:rsidR="00B17781" w:rsidRPr="00617F73" w:rsidDel="00651B5E" w:rsidRDefault="00B17781" w:rsidP="003E6D17">
            <w:pPr>
              <w:ind w:right="-142"/>
              <w:rPr>
                <w:del w:id="597" w:author="pavel rousar" w:date="2023-05-15T12:42:00Z"/>
              </w:rPr>
            </w:pPr>
          </w:p>
        </w:tc>
        <w:tc>
          <w:tcPr>
            <w:tcW w:w="1481" w:type="dxa"/>
          </w:tcPr>
          <w:p w14:paraId="534DC4BA" w14:textId="44925904" w:rsidR="00B17781" w:rsidRPr="00617F73" w:rsidDel="00651B5E" w:rsidRDefault="00B17781" w:rsidP="003E6D17">
            <w:pPr>
              <w:ind w:right="-142"/>
              <w:rPr>
                <w:del w:id="598" w:author="pavel rousar" w:date="2023-05-15T12:42:00Z"/>
              </w:rPr>
            </w:pPr>
          </w:p>
        </w:tc>
        <w:tc>
          <w:tcPr>
            <w:tcW w:w="1683" w:type="dxa"/>
          </w:tcPr>
          <w:p w14:paraId="6980FBCB" w14:textId="3D6DCD17" w:rsidR="00B17781" w:rsidRPr="00617F73" w:rsidDel="00651B5E" w:rsidRDefault="00B17781" w:rsidP="003E6D17">
            <w:pPr>
              <w:ind w:right="-142"/>
              <w:rPr>
                <w:del w:id="599" w:author="pavel rousar" w:date="2023-05-15T12:42:00Z"/>
              </w:rPr>
            </w:pPr>
          </w:p>
        </w:tc>
        <w:tc>
          <w:tcPr>
            <w:tcW w:w="1716" w:type="dxa"/>
          </w:tcPr>
          <w:p w14:paraId="14488DFD" w14:textId="3861AEA4" w:rsidR="00B17781" w:rsidRPr="00617F73" w:rsidDel="00651B5E" w:rsidRDefault="00B17781" w:rsidP="003E6D17">
            <w:pPr>
              <w:ind w:right="-142"/>
              <w:rPr>
                <w:del w:id="600" w:author="pavel rousar" w:date="2023-05-15T12:42:00Z"/>
              </w:rPr>
            </w:pPr>
          </w:p>
        </w:tc>
        <w:tc>
          <w:tcPr>
            <w:tcW w:w="1576" w:type="dxa"/>
          </w:tcPr>
          <w:p w14:paraId="3E7BE453" w14:textId="1675A7C4" w:rsidR="00B17781" w:rsidRPr="00617F73" w:rsidDel="00651B5E" w:rsidRDefault="00B17781" w:rsidP="003E6D17">
            <w:pPr>
              <w:ind w:right="-142"/>
              <w:rPr>
                <w:del w:id="601" w:author="pavel rousar" w:date="2023-05-15T12:42:00Z"/>
              </w:rPr>
            </w:pPr>
          </w:p>
        </w:tc>
        <w:tc>
          <w:tcPr>
            <w:tcW w:w="1576" w:type="dxa"/>
          </w:tcPr>
          <w:p w14:paraId="31F30D95" w14:textId="3AB1CA0B" w:rsidR="00B17781" w:rsidRPr="00617F73" w:rsidDel="00651B5E" w:rsidRDefault="00B17781" w:rsidP="003E6D17">
            <w:pPr>
              <w:ind w:right="-142"/>
              <w:rPr>
                <w:del w:id="602" w:author="pavel rousar" w:date="2023-05-15T12:42:00Z"/>
              </w:rPr>
            </w:pPr>
          </w:p>
        </w:tc>
      </w:tr>
      <w:tr w:rsidR="00B17781" w:rsidDel="00651B5E" w14:paraId="1504DD96" w14:textId="7FB8E0DB" w:rsidTr="003E6D17">
        <w:trPr>
          <w:del w:id="603" w:author="pavel rousar" w:date="2023-05-15T12:42:00Z"/>
        </w:trPr>
        <w:tc>
          <w:tcPr>
            <w:tcW w:w="6330" w:type="dxa"/>
          </w:tcPr>
          <w:p w14:paraId="0B210940" w14:textId="22A03074" w:rsidR="00B17781" w:rsidRPr="00617F73" w:rsidDel="00651B5E" w:rsidRDefault="00B17781" w:rsidP="003E6D17">
            <w:pPr>
              <w:ind w:right="-142"/>
              <w:rPr>
                <w:del w:id="604" w:author="pavel rousar" w:date="2023-05-15T12:42:00Z"/>
              </w:rPr>
            </w:pPr>
          </w:p>
          <w:p w14:paraId="0D6CA529" w14:textId="766F9174" w:rsidR="00B17781" w:rsidRPr="00617F73" w:rsidDel="00651B5E" w:rsidRDefault="00B17781" w:rsidP="003E6D17">
            <w:pPr>
              <w:ind w:right="-142"/>
              <w:rPr>
                <w:del w:id="605" w:author="pavel rousar" w:date="2023-05-15T12:42:00Z"/>
              </w:rPr>
            </w:pPr>
          </w:p>
        </w:tc>
        <w:tc>
          <w:tcPr>
            <w:tcW w:w="1481" w:type="dxa"/>
          </w:tcPr>
          <w:p w14:paraId="1C08BF42" w14:textId="312BFBA3" w:rsidR="00B17781" w:rsidRPr="00617F73" w:rsidDel="00651B5E" w:rsidRDefault="00B17781" w:rsidP="003E6D17">
            <w:pPr>
              <w:ind w:right="-142"/>
              <w:rPr>
                <w:del w:id="606" w:author="pavel rousar" w:date="2023-05-15T12:42:00Z"/>
              </w:rPr>
            </w:pPr>
          </w:p>
        </w:tc>
        <w:tc>
          <w:tcPr>
            <w:tcW w:w="1683" w:type="dxa"/>
          </w:tcPr>
          <w:p w14:paraId="169E04A5" w14:textId="7F6176A6" w:rsidR="00B17781" w:rsidRPr="00617F73" w:rsidDel="00651B5E" w:rsidRDefault="00B17781" w:rsidP="003E6D17">
            <w:pPr>
              <w:ind w:right="-142"/>
              <w:rPr>
                <w:del w:id="607" w:author="pavel rousar" w:date="2023-05-15T12:42:00Z"/>
              </w:rPr>
            </w:pPr>
          </w:p>
        </w:tc>
        <w:tc>
          <w:tcPr>
            <w:tcW w:w="1716" w:type="dxa"/>
          </w:tcPr>
          <w:p w14:paraId="4724F439" w14:textId="5911C7B9" w:rsidR="00B17781" w:rsidRPr="00617F73" w:rsidDel="00651B5E" w:rsidRDefault="00B17781" w:rsidP="003E6D17">
            <w:pPr>
              <w:ind w:right="-142"/>
              <w:rPr>
                <w:del w:id="608" w:author="pavel rousar" w:date="2023-05-15T12:42:00Z"/>
              </w:rPr>
            </w:pPr>
          </w:p>
        </w:tc>
        <w:tc>
          <w:tcPr>
            <w:tcW w:w="1576" w:type="dxa"/>
          </w:tcPr>
          <w:p w14:paraId="6FBA1714" w14:textId="1A27E325" w:rsidR="00B17781" w:rsidRPr="00617F73" w:rsidDel="00651B5E" w:rsidRDefault="00B17781" w:rsidP="003E6D17">
            <w:pPr>
              <w:ind w:right="-142"/>
              <w:rPr>
                <w:del w:id="609" w:author="pavel rousar" w:date="2023-05-15T12:42:00Z"/>
              </w:rPr>
            </w:pPr>
          </w:p>
        </w:tc>
        <w:tc>
          <w:tcPr>
            <w:tcW w:w="1576" w:type="dxa"/>
          </w:tcPr>
          <w:p w14:paraId="51145B71" w14:textId="0741BB3E" w:rsidR="00B17781" w:rsidRPr="00617F73" w:rsidDel="00651B5E" w:rsidRDefault="00B17781" w:rsidP="003E6D17">
            <w:pPr>
              <w:ind w:right="-142"/>
              <w:rPr>
                <w:del w:id="610" w:author="pavel rousar" w:date="2023-05-15T12:42:00Z"/>
              </w:rPr>
            </w:pPr>
          </w:p>
        </w:tc>
      </w:tr>
      <w:tr w:rsidR="00B17781" w:rsidDel="00651B5E" w14:paraId="6DF2BE86" w14:textId="0BECA916" w:rsidTr="003E6D17">
        <w:trPr>
          <w:del w:id="611" w:author="pavel rousar" w:date="2023-05-15T12:42:00Z"/>
        </w:trPr>
        <w:tc>
          <w:tcPr>
            <w:tcW w:w="6330" w:type="dxa"/>
          </w:tcPr>
          <w:p w14:paraId="76B58DAB" w14:textId="72973F9F" w:rsidR="00B17781" w:rsidRPr="00617F73" w:rsidDel="00651B5E" w:rsidRDefault="00B17781" w:rsidP="003E6D17">
            <w:pPr>
              <w:ind w:right="-142"/>
              <w:rPr>
                <w:del w:id="612" w:author="pavel rousar" w:date="2023-05-15T12:42:00Z"/>
              </w:rPr>
            </w:pPr>
          </w:p>
          <w:p w14:paraId="2E08D295" w14:textId="2F709F96" w:rsidR="00B17781" w:rsidRPr="00617F73" w:rsidDel="00651B5E" w:rsidRDefault="00B17781" w:rsidP="003E6D17">
            <w:pPr>
              <w:ind w:right="-142"/>
              <w:rPr>
                <w:del w:id="613" w:author="pavel rousar" w:date="2023-05-15T12:42:00Z"/>
              </w:rPr>
            </w:pPr>
          </w:p>
        </w:tc>
        <w:tc>
          <w:tcPr>
            <w:tcW w:w="1481" w:type="dxa"/>
          </w:tcPr>
          <w:p w14:paraId="2383628A" w14:textId="0EA71BD5" w:rsidR="00B17781" w:rsidRPr="00617F73" w:rsidDel="00651B5E" w:rsidRDefault="00B17781" w:rsidP="003E6D17">
            <w:pPr>
              <w:ind w:right="-142"/>
              <w:rPr>
                <w:del w:id="614" w:author="pavel rousar" w:date="2023-05-15T12:42:00Z"/>
              </w:rPr>
            </w:pPr>
          </w:p>
        </w:tc>
        <w:tc>
          <w:tcPr>
            <w:tcW w:w="1683" w:type="dxa"/>
          </w:tcPr>
          <w:p w14:paraId="02681BC2" w14:textId="3BE361CB" w:rsidR="00B17781" w:rsidRPr="00617F73" w:rsidDel="00651B5E" w:rsidRDefault="00B17781" w:rsidP="003E6D17">
            <w:pPr>
              <w:ind w:right="-142"/>
              <w:rPr>
                <w:del w:id="615" w:author="pavel rousar" w:date="2023-05-15T12:42:00Z"/>
              </w:rPr>
            </w:pPr>
          </w:p>
        </w:tc>
        <w:tc>
          <w:tcPr>
            <w:tcW w:w="1716" w:type="dxa"/>
          </w:tcPr>
          <w:p w14:paraId="6EFD89DC" w14:textId="1D2B710E" w:rsidR="00B17781" w:rsidRPr="00617F73" w:rsidDel="00651B5E" w:rsidRDefault="00B17781" w:rsidP="003E6D17">
            <w:pPr>
              <w:ind w:right="-142"/>
              <w:rPr>
                <w:del w:id="616" w:author="pavel rousar" w:date="2023-05-15T12:42:00Z"/>
              </w:rPr>
            </w:pPr>
          </w:p>
        </w:tc>
        <w:tc>
          <w:tcPr>
            <w:tcW w:w="1576" w:type="dxa"/>
          </w:tcPr>
          <w:p w14:paraId="0F9EB975" w14:textId="269CE46E" w:rsidR="00B17781" w:rsidRPr="00617F73" w:rsidDel="00651B5E" w:rsidRDefault="00B17781" w:rsidP="003E6D17">
            <w:pPr>
              <w:ind w:right="-142"/>
              <w:rPr>
                <w:del w:id="617" w:author="pavel rousar" w:date="2023-05-15T12:42:00Z"/>
              </w:rPr>
            </w:pPr>
          </w:p>
        </w:tc>
        <w:tc>
          <w:tcPr>
            <w:tcW w:w="1576" w:type="dxa"/>
          </w:tcPr>
          <w:p w14:paraId="573D83B6" w14:textId="6BF4083B" w:rsidR="00B17781" w:rsidRPr="00617F73" w:rsidDel="00651B5E" w:rsidRDefault="00B17781" w:rsidP="003E6D17">
            <w:pPr>
              <w:ind w:right="-142"/>
              <w:rPr>
                <w:del w:id="618" w:author="pavel rousar" w:date="2023-05-15T12:42:00Z"/>
              </w:rPr>
            </w:pPr>
          </w:p>
        </w:tc>
      </w:tr>
      <w:tr w:rsidR="00B17781" w:rsidDel="00651B5E" w14:paraId="3BF6F664" w14:textId="03D1D229" w:rsidTr="003E6D17">
        <w:trPr>
          <w:del w:id="619" w:author="pavel rousar" w:date="2023-05-15T12:42:00Z"/>
        </w:trPr>
        <w:tc>
          <w:tcPr>
            <w:tcW w:w="6330" w:type="dxa"/>
          </w:tcPr>
          <w:p w14:paraId="1483F99E" w14:textId="111F68F8" w:rsidR="00B17781" w:rsidRPr="00617F73" w:rsidDel="00651B5E" w:rsidRDefault="00B17781" w:rsidP="003E6D17">
            <w:pPr>
              <w:ind w:right="-142"/>
              <w:rPr>
                <w:del w:id="620" w:author="pavel rousar" w:date="2023-05-15T12:42:00Z"/>
              </w:rPr>
            </w:pPr>
          </w:p>
          <w:p w14:paraId="260BDB45" w14:textId="7D0A9981" w:rsidR="00B17781" w:rsidRPr="00617F73" w:rsidDel="00651B5E" w:rsidRDefault="00B17781" w:rsidP="003E6D17">
            <w:pPr>
              <w:ind w:right="-142"/>
              <w:rPr>
                <w:del w:id="621" w:author="pavel rousar" w:date="2023-05-15T12:42:00Z"/>
              </w:rPr>
            </w:pPr>
          </w:p>
        </w:tc>
        <w:tc>
          <w:tcPr>
            <w:tcW w:w="1481" w:type="dxa"/>
          </w:tcPr>
          <w:p w14:paraId="2FE7BABD" w14:textId="1AAFD889" w:rsidR="00B17781" w:rsidRPr="00617F73" w:rsidDel="00651B5E" w:rsidRDefault="00B17781" w:rsidP="003E6D17">
            <w:pPr>
              <w:ind w:right="-142"/>
              <w:rPr>
                <w:del w:id="622" w:author="pavel rousar" w:date="2023-05-15T12:42:00Z"/>
              </w:rPr>
            </w:pPr>
          </w:p>
        </w:tc>
        <w:tc>
          <w:tcPr>
            <w:tcW w:w="1683" w:type="dxa"/>
          </w:tcPr>
          <w:p w14:paraId="67F3A1E0" w14:textId="6712BE2F" w:rsidR="00B17781" w:rsidRPr="00617F73" w:rsidDel="00651B5E" w:rsidRDefault="00B17781" w:rsidP="003E6D17">
            <w:pPr>
              <w:ind w:right="-142"/>
              <w:rPr>
                <w:del w:id="623" w:author="pavel rousar" w:date="2023-05-15T12:42:00Z"/>
              </w:rPr>
            </w:pPr>
          </w:p>
        </w:tc>
        <w:tc>
          <w:tcPr>
            <w:tcW w:w="1716" w:type="dxa"/>
          </w:tcPr>
          <w:p w14:paraId="0895F794" w14:textId="5516F6AD" w:rsidR="00B17781" w:rsidRPr="00617F73" w:rsidDel="00651B5E" w:rsidRDefault="00B17781" w:rsidP="003E6D17">
            <w:pPr>
              <w:ind w:right="-142"/>
              <w:rPr>
                <w:del w:id="624" w:author="pavel rousar" w:date="2023-05-15T12:42:00Z"/>
              </w:rPr>
            </w:pPr>
          </w:p>
        </w:tc>
        <w:tc>
          <w:tcPr>
            <w:tcW w:w="1576" w:type="dxa"/>
          </w:tcPr>
          <w:p w14:paraId="7C479D23" w14:textId="6D023060" w:rsidR="00B17781" w:rsidRPr="00617F73" w:rsidDel="00651B5E" w:rsidRDefault="00B17781" w:rsidP="003E6D17">
            <w:pPr>
              <w:ind w:right="-142"/>
              <w:rPr>
                <w:del w:id="625" w:author="pavel rousar" w:date="2023-05-15T12:42:00Z"/>
              </w:rPr>
            </w:pPr>
          </w:p>
        </w:tc>
        <w:tc>
          <w:tcPr>
            <w:tcW w:w="1576" w:type="dxa"/>
          </w:tcPr>
          <w:p w14:paraId="626446A4" w14:textId="0806B170" w:rsidR="00B17781" w:rsidRPr="00617F73" w:rsidDel="00651B5E" w:rsidRDefault="00B17781" w:rsidP="003E6D17">
            <w:pPr>
              <w:ind w:right="-142"/>
              <w:rPr>
                <w:del w:id="626" w:author="pavel rousar" w:date="2023-05-15T12:42:00Z"/>
              </w:rPr>
            </w:pPr>
          </w:p>
        </w:tc>
      </w:tr>
      <w:tr w:rsidR="00B17781" w:rsidDel="00651B5E" w14:paraId="70FA9D4C" w14:textId="6598725D" w:rsidTr="003E6D17">
        <w:trPr>
          <w:del w:id="627" w:author="pavel rousar" w:date="2023-05-15T12:42:00Z"/>
        </w:trPr>
        <w:tc>
          <w:tcPr>
            <w:tcW w:w="9494" w:type="dxa"/>
            <w:gridSpan w:val="3"/>
          </w:tcPr>
          <w:p w14:paraId="0C573AFD" w14:textId="506723BB" w:rsidR="00B17781" w:rsidRPr="00617F73" w:rsidDel="00651B5E" w:rsidRDefault="00B17781" w:rsidP="003E6D17">
            <w:pPr>
              <w:ind w:right="-142"/>
              <w:rPr>
                <w:del w:id="628" w:author="pavel rousar" w:date="2023-05-15T12:42:00Z"/>
                <w:b/>
              </w:rPr>
            </w:pPr>
            <w:del w:id="629" w:author="pavel rousar" w:date="2023-05-15T12:42:00Z">
              <w:r w:rsidRPr="00617F73" w:rsidDel="00651B5E">
                <w:rPr>
                  <w:b/>
                </w:rPr>
                <w:delText>Celkové náklady související s realizací návrhu:</w:delText>
              </w:r>
            </w:del>
          </w:p>
          <w:p w14:paraId="097EBB87" w14:textId="1FD291C1" w:rsidR="00B17781" w:rsidRPr="00617F73" w:rsidDel="00651B5E" w:rsidRDefault="00B17781" w:rsidP="003E6D17">
            <w:pPr>
              <w:ind w:right="-142"/>
              <w:rPr>
                <w:del w:id="630" w:author="pavel rousar" w:date="2023-05-15T12:42:00Z"/>
              </w:rPr>
            </w:pPr>
          </w:p>
        </w:tc>
        <w:tc>
          <w:tcPr>
            <w:tcW w:w="1716" w:type="dxa"/>
          </w:tcPr>
          <w:p w14:paraId="5DECE5AF" w14:textId="6C2E6444" w:rsidR="00B17781" w:rsidRPr="00617F73" w:rsidDel="00651B5E" w:rsidRDefault="00B17781" w:rsidP="003E6D17">
            <w:pPr>
              <w:ind w:right="-142"/>
              <w:rPr>
                <w:del w:id="631" w:author="pavel rousar" w:date="2023-05-15T12:42:00Z"/>
              </w:rPr>
            </w:pPr>
          </w:p>
        </w:tc>
        <w:tc>
          <w:tcPr>
            <w:tcW w:w="1576" w:type="dxa"/>
          </w:tcPr>
          <w:p w14:paraId="64345AE4" w14:textId="4AC965A9" w:rsidR="00B17781" w:rsidRPr="00617F73" w:rsidDel="00651B5E" w:rsidRDefault="00B17781" w:rsidP="003E6D17">
            <w:pPr>
              <w:ind w:right="-142"/>
              <w:rPr>
                <w:del w:id="632" w:author="pavel rousar" w:date="2023-05-15T12:42:00Z"/>
              </w:rPr>
            </w:pPr>
          </w:p>
        </w:tc>
        <w:tc>
          <w:tcPr>
            <w:tcW w:w="1576" w:type="dxa"/>
          </w:tcPr>
          <w:p w14:paraId="478FC162" w14:textId="2B4DE009" w:rsidR="00B17781" w:rsidRPr="00617F73" w:rsidDel="00651B5E" w:rsidRDefault="00B17781" w:rsidP="003E6D17">
            <w:pPr>
              <w:ind w:right="-142"/>
              <w:rPr>
                <w:del w:id="633" w:author="pavel rousar" w:date="2023-05-15T12:42:00Z"/>
              </w:rPr>
            </w:pPr>
          </w:p>
        </w:tc>
      </w:tr>
    </w:tbl>
    <w:p w14:paraId="59715E80" w14:textId="2468435C" w:rsidR="00B17781" w:rsidDel="00651B5E" w:rsidRDefault="00B17781" w:rsidP="00B17781">
      <w:pPr>
        <w:ind w:left="-142" w:right="-142"/>
        <w:rPr>
          <w:del w:id="634" w:author="pavel rousar" w:date="2023-05-15T12:42:00Z"/>
        </w:rPr>
      </w:pPr>
    </w:p>
    <w:p w14:paraId="6D4331EF" w14:textId="4EECF7A3" w:rsidR="00B17781" w:rsidDel="00651B5E" w:rsidRDefault="00B17781" w:rsidP="00B17781">
      <w:pPr>
        <w:ind w:left="-142" w:right="-142"/>
        <w:rPr>
          <w:del w:id="635" w:author="pavel rousar" w:date="2023-05-15T12:42:00Z"/>
        </w:rPr>
      </w:pPr>
    </w:p>
    <w:p w14:paraId="45DF8B12" w14:textId="3605084F" w:rsidR="00B17781" w:rsidRPr="000762F6" w:rsidDel="00651B5E" w:rsidRDefault="00B17781" w:rsidP="00B17781">
      <w:pPr>
        <w:pBdr>
          <w:top w:val="single" w:sz="4" w:space="1" w:color="auto"/>
          <w:left w:val="single" w:sz="4" w:space="4" w:color="auto"/>
          <w:bottom w:val="single" w:sz="4" w:space="1" w:color="auto"/>
          <w:right w:val="single" w:sz="4" w:space="4" w:color="auto"/>
        </w:pBdr>
        <w:ind w:left="-142" w:right="-142"/>
        <w:rPr>
          <w:del w:id="636" w:author="pavel rousar" w:date="2023-05-15T12:42:00Z"/>
          <w:b/>
        </w:rPr>
      </w:pPr>
      <w:del w:id="637" w:author="pavel rousar" w:date="2023-05-15T12:42:00Z">
        <w:r w:rsidRPr="000762F6" w:rsidDel="00651B5E">
          <w:rPr>
            <w:b/>
          </w:rPr>
          <w:delText>Odhadované náklady na údržbu:</w:delText>
        </w:r>
      </w:del>
    </w:p>
    <w:p w14:paraId="2BE70516" w14:textId="7A1C7FF5" w:rsidR="00B17781" w:rsidDel="00651B5E" w:rsidRDefault="00B17781" w:rsidP="00B17781">
      <w:pPr>
        <w:pBdr>
          <w:top w:val="single" w:sz="4" w:space="1" w:color="auto"/>
          <w:left w:val="single" w:sz="4" w:space="4" w:color="auto"/>
          <w:bottom w:val="single" w:sz="4" w:space="1" w:color="auto"/>
          <w:right w:val="single" w:sz="4" w:space="4" w:color="auto"/>
        </w:pBdr>
        <w:ind w:left="-142" w:right="-142"/>
        <w:rPr>
          <w:del w:id="638" w:author="pavel rousar" w:date="2023-05-15T12:42:00Z"/>
        </w:rPr>
      </w:pPr>
    </w:p>
    <w:p w14:paraId="58BAE4C6" w14:textId="3265E23A" w:rsidR="00B17781" w:rsidDel="00651B5E" w:rsidRDefault="00B17781" w:rsidP="00B17781">
      <w:pPr>
        <w:rPr>
          <w:del w:id="639" w:author="pavel rousar" w:date="2023-05-15T12:42:00Z"/>
        </w:rPr>
      </w:pPr>
    </w:p>
    <w:p w14:paraId="14E75A39" w14:textId="09A4873E" w:rsidR="00B17781" w:rsidDel="00651B5E" w:rsidRDefault="00B17781" w:rsidP="00B17781">
      <w:pPr>
        <w:rPr>
          <w:del w:id="640" w:author="pavel rousar" w:date="2023-05-15T12:42:00Z"/>
        </w:rPr>
      </w:pPr>
    </w:p>
    <w:p w14:paraId="0A7CEB77" w14:textId="07E50388" w:rsidR="00B17781" w:rsidDel="00651B5E" w:rsidRDefault="00B17781" w:rsidP="00B17781">
      <w:pPr>
        <w:rPr>
          <w:del w:id="641" w:author="pavel rousar" w:date="2023-05-15T12:42:00Z"/>
        </w:rPr>
      </w:pPr>
    </w:p>
    <w:p w14:paraId="7561F4E4" w14:textId="77C5401C" w:rsidR="00B17781" w:rsidDel="00651B5E" w:rsidRDefault="00B17781" w:rsidP="00B17781">
      <w:pPr>
        <w:rPr>
          <w:del w:id="642" w:author="pavel rousar" w:date="2023-05-15T12:42:00Z"/>
        </w:rPr>
      </w:pPr>
    </w:p>
    <w:p w14:paraId="49FCC5AA" w14:textId="65396BDA" w:rsidR="00B17781" w:rsidDel="00651B5E" w:rsidRDefault="00B17781" w:rsidP="00B17781">
      <w:pPr>
        <w:rPr>
          <w:del w:id="643" w:author="pavel rousar" w:date="2023-05-15T12:42:00Z"/>
        </w:rPr>
      </w:pPr>
    </w:p>
    <w:p w14:paraId="0137E7E6" w14:textId="66EB89CC" w:rsidR="00B17781" w:rsidDel="00651B5E" w:rsidRDefault="00B17781" w:rsidP="00B17781">
      <w:pPr>
        <w:ind w:left="-142" w:right="-142"/>
        <w:rPr>
          <w:del w:id="644" w:author="pavel rousar" w:date="2023-05-15T12:42:00Z"/>
        </w:rPr>
      </w:pPr>
    </w:p>
    <w:p w14:paraId="58C80D90" w14:textId="75123DC2" w:rsidR="00B17781" w:rsidDel="00651B5E" w:rsidRDefault="00B17781" w:rsidP="00B17781">
      <w:pPr>
        <w:ind w:left="-142" w:right="-142"/>
        <w:rPr>
          <w:del w:id="645" w:author="pavel rousar" w:date="2023-05-15T12:42:00Z"/>
        </w:rPr>
      </w:pPr>
    </w:p>
    <w:p w14:paraId="0DBD3132" w14:textId="57D835D5" w:rsidR="00B17781" w:rsidDel="00651B5E" w:rsidRDefault="00B17781" w:rsidP="00B17781">
      <w:pPr>
        <w:ind w:left="-142" w:right="-142"/>
        <w:rPr>
          <w:del w:id="646" w:author="pavel rousar" w:date="2023-05-15T12:42:00Z"/>
        </w:rPr>
      </w:pPr>
    </w:p>
    <w:p w14:paraId="2E150EFA" w14:textId="1C961E0C" w:rsidR="00B17781" w:rsidDel="00651B5E" w:rsidRDefault="00B17781" w:rsidP="00B17781">
      <w:pPr>
        <w:ind w:left="-142" w:right="-142"/>
        <w:rPr>
          <w:del w:id="647" w:author="pavel rousar" w:date="2023-05-15T12:42:00Z"/>
        </w:rPr>
      </w:pPr>
    </w:p>
    <w:p w14:paraId="78EC4F0E" w14:textId="460B7AE4" w:rsidR="00B17781" w:rsidDel="00651B5E" w:rsidRDefault="00B17781" w:rsidP="00B17781">
      <w:pPr>
        <w:ind w:left="-142" w:right="-142"/>
        <w:rPr>
          <w:del w:id="648" w:author="pavel rousar" w:date="2023-05-15T12:42:00Z"/>
        </w:rPr>
      </w:pPr>
    </w:p>
    <w:p w14:paraId="1CA1BBCE" w14:textId="41765013" w:rsidR="00B17781" w:rsidDel="00651B5E" w:rsidRDefault="00B17781" w:rsidP="00B17781">
      <w:pPr>
        <w:ind w:left="-142" w:right="-142"/>
        <w:rPr>
          <w:del w:id="649" w:author="pavel rousar" w:date="2023-05-15T12:42:00Z"/>
        </w:rPr>
      </w:pPr>
    </w:p>
    <w:p w14:paraId="03AEA116" w14:textId="72EABB2C" w:rsidR="00B17781" w:rsidDel="00651B5E" w:rsidRDefault="00B17781" w:rsidP="00B17781">
      <w:pPr>
        <w:ind w:left="-142" w:right="-142"/>
        <w:rPr>
          <w:del w:id="650" w:author="pavel rousar" w:date="2023-05-15T12:42:00Z"/>
        </w:rPr>
      </w:pPr>
    </w:p>
    <w:p w14:paraId="5D6674E6" w14:textId="77777777" w:rsidR="00B17781" w:rsidRPr="0082350C" w:rsidRDefault="00B17781" w:rsidP="00B17781">
      <w:pPr>
        <w:ind w:left="-142" w:right="-142"/>
        <w:rPr>
          <w:b/>
        </w:rPr>
      </w:pPr>
      <w:r>
        <w:t xml:space="preserve">Příloha č. </w:t>
      </w:r>
      <w:proofErr w:type="gramStart"/>
      <w:r>
        <w:t xml:space="preserve">2  </w:t>
      </w:r>
      <w:r w:rsidRPr="0082350C">
        <w:rPr>
          <w:b/>
        </w:rPr>
        <w:t>Podpisový</w:t>
      </w:r>
      <w:proofErr w:type="gramEnd"/>
      <w:r w:rsidRPr="0082350C">
        <w:rPr>
          <w:b/>
        </w:rPr>
        <w:t xml:space="preserve"> arch se souhlasem se zpracování osobních údajů </w:t>
      </w:r>
    </w:p>
    <w:p w14:paraId="3E9F8654" w14:textId="77777777" w:rsidR="00B17781" w:rsidRDefault="00B17781" w:rsidP="00B17781">
      <w:pPr>
        <w:ind w:left="-142" w:right="-142"/>
      </w:pPr>
    </w:p>
    <w:p w14:paraId="08F11824" w14:textId="77777777" w:rsidR="00B17781" w:rsidRPr="001A5D07" w:rsidRDefault="00B17781" w:rsidP="00B17781">
      <w:pPr>
        <w:ind w:left="-142" w:right="-142"/>
      </w:pPr>
      <w:r w:rsidRPr="001A5D07">
        <w:rPr>
          <w:b/>
          <w:u w:val="single"/>
        </w:rPr>
        <w:t xml:space="preserve">Jméno a příjmení </w:t>
      </w:r>
      <w:proofErr w:type="gramStart"/>
      <w:r w:rsidRPr="001A5D07">
        <w:rPr>
          <w:b/>
          <w:u w:val="single"/>
        </w:rPr>
        <w:t>navrhovatele:</w:t>
      </w:r>
      <w:r>
        <w:t xml:space="preserve">   </w:t>
      </w:r>
      <w:proofErr w:type="gramEnd"/>
      <w:r>
        <w:t>………………………………………………………………</w:t>
      </w:r>
    </w:p>
    <w:p w14:paraId="2437C577" w14:textId="77777777" w:rsidR="00B17781" w:rsidRDefault="00B17781" w:rsidP="00B17781">
      <w:pPr>
        <w:ind w:left="-142" w:right="-142"/>
        <w:rPr>
          <w:b/>
          <w:u w:val="single"/>
        </w:rPr>
      </w:pPr>
    </w:p>
    <w:p w14:paraId="0A9F3C67" w14:textId="77777777" w:rsidR="00B17781" w:rsidRPr="001A5D07" w:rsidRDefault="00B17781" w:rsidP="00B17781">
      <w:pPr>
        <w:ind w:left="-142" w:right="-142"/>
      </w:pPr>
      <w:r w:rsidRPr="001A5D07">
        <w:rPr>
          <w:b/>
          <w:u w:val="single"/>
        </w:rPr>
        <w:t xml:space="preserve">Název </w:t>
      </w:r>
      <w:proofErr w:type="gramStart"/>
      <w:r w:rsidRPr="001A5D07">
        <w:rPr>
          <w:b/>
          <w:u w:val="single"/>
        </w:rPr>
        <w:t>návrhu:</w:t>
      </w:r>
      <w:r>
        <w:t xml:space="preserve">   </w:t>
      </w:r>
      <w:proofErr w:type="gramEnd"/>
      <w:r>
        <w:t>..................................................................................</w:t>
      </w:r>
    </w:p>
    <w:p w14:paraId="19DCEA8D" w14:textId="77777777" w:rsidR="00B17781" w:rsidRPr="00363208" w:rsidRDefault="00B17781" w:rsidP="00B17781">
      <w:pPr>
        <w:ind w:left="-142" w:right="-142"/>
        <w:rPr>
          <w:b/>
        </w:rPr>
      </w:pPr>
      <w:r w:rsidRPr="00363208">
        <w:rPr>
          <w:b/>
        </w:rPr>
        <w:t>V Praze dne:</w:t>
      </w:r>
      <w:r>
        <w:rPr>
          <w:b/>
        </w:rPr>
        <w:t>…………………………………………………….</w:t>
      </w:r>
    </w:p>
    <w:p w14:paraId="4B1EE05D" w14:textId="77777777" w:rsidR="00B17781" w:rsidRPr="00363208" w:rsidRDefault="00B17781" w:rsidP="00B17781">
      <w:pPr>
        <w:ind w:left="-142" w:right="-142"/>
        <w:rPr>
          <w:b/>
        </w:rPr>
      </w:pPr>
      <w:r w:rsidRPr="00363208">
        <w:rPr>
          <w:b/>
        </w:rPr>
        <w:t>Podpis navrhovatele:</w:t>
      </w:r>
      <w:r>
        <w:rPr>
          <w:b/>
        </w:rPr>
        <w:t xml:space="preserve"> …………………………………………………….</w:t>
      </w:r>
    </w:p>
    <w:p w14:paraId="7A923203" w14:textId="77777777" w:rsidR="00B17781" w:rsidRDefault="00B17781" w:rsidP="00B17781">
      <w:pPr>
        <w:ind w:left="-142" w:right="-142"/>
      </w:pPr>
      <w:r>
        <w:t>Svým podpisem podporuji podání výše uvedeného návrhu v rámci projektu participativní rozpočet Praha 15.</w:t>
      </w:r>
    </w:p>
    <w:p w14:paraId="5595A250" w14:textId="77777777" w:rsidR="00B17781" w:rsidRDefault="00B17781" w:rsidP="00B17781">
      <w:pPr>
        <w:ind w:left="-142" w:right="-142"/>
      </w:pPr>
    </w:p>
    <w:tbl>
      <w:tblPr>
        <w:tblStyle w:val="Mkatabulky"/>
        <w:tblW w:w="0" w:type="auto"/>
        <w:tblInd w:w="-142" w:type="dxa"/>
        <w:tblLook w:val="04A0" w:firstRow="1" w:lastRow="0" w:firstColumn="1" w:lastColumn="0" w:noHBand="0" w:noVBand="1"/>
      </w:tblPr>
      <w:tblGrid>
        <w:gridCol w:w="482"/>
        <w:gridCol w:w="3057"/>
        <w:gridCol w:w="2410"/>
        <w:gridCol w:w="2552"/>
        <w:gridCol w:w="3338"/>
        <w:gridCol w:w="2297"/>
      </w:tblGrid>
      <w:tr w:rsidR="00B17781" w14:paraId="6765C743" w14:textId="77777777" w:rsidTr="003E6D17">
        <w:tc>
          <w:tcPr>
            <w:tcW w:w="482" w:type="dxa"/>
          </w:tcPr>
          <w:p w14:paraId="6880AF67" w14:textId="77777777" w:rsidR="00B17781" w:rsidRDefault="00B17781" w:rsidP="003E6D17">
            <w:pPr>
              <w:ind w:right="-142"/>
            </w:pPr>
          </w:p>
        </w:tc>
        <w:tc>
          <w:tcPr>
            <w:tcW w:w="3057" w:type="dxa"/>
          </w:tcPr>
          <w:p w14:paraId="2BD5E22E" w14:textId="77777777" w:rsidR="00B17781" w:rsidRDefault="00B17781" w:rsidP="003E6D17">
            <w:pPr>
              <w:ind w:right="-142"/>
            </w:pPr>
          </w:p>
          <w:p w14:paraId="4752B76E" w14:textId="77777777" w:rsidR="00B17781" w:rsidRPr="001A5D07" w:rsidRDefault="00B17781" w:rsidP="003E6D17">
            <w:pPr>
              <w:ind w:right="-142"/>
              <w:jc w:val="center"/>
              <w:rPr>
                <w:b/>
              </w:rPr>
            </w:pPr>
            <w:r w:rsidRPr="001A5D07">
              <w:rPr>
                <w:b/>
              </w:rPr>
              <w:t>Jméno a příjmení podporovatele</w:t>
            </w:r>
          </w:p>
          <w:p w14:paraId="4B53E40E" w14:textId="77777777" w:rsidR="00B17781" w:rsidRDefault="00B17781" w:rsidP="003E6D17">
            <w:pPr>
              <w:ind w:right="-142"/>
            </w:pPr>
          </w:p>
        </w:tc>
        <w:tc>
          <w:tcPr>
            <w:tcW w:w="2410" w:type="dxa"/>
          </w:tcPr>
          <w:p w14:paraId="6C60D8E8" w14:textId="77777777" w:rsidR="00B17781" w:rsidRDefault="00B17781" w:rsidP="003E6D17">
            <w:pPr>
              <w:ind w:right="-142"/>
            </w:pPr>
          </w:p>
          <w:p w14:paraId="5A6E24BB" w14:textId="77777777" w:rsidR="00B17781" w:rsidRPr="00523C9D" w:rsidRDefault="00B17781" w:rsidP="003E6D17">
            <w:pPr>
              <w:ind w:right="-142"/>
              <w:rPr>
                <w:b/>
              </w:rPr>
            </w:pPr>
            <w:r w:rsidRPr="00523C9D">
              <w:rPr>
                <w:b/>
              </w:rPr>
              <w:t>E-mail</w:t>
            </w:r>
            <w:r>
              <w:rPr>
                <w:b/>
              </w:rPr>
              <w:t xml:space="preserve"> </w:t>
            </w:r>
            <w:r w:rsidRPr="00523C9D">
              <w:rPr>
                <w:b/>
              </w:rPr>
              <w:t>- Telefon</w:t>
            </w:r>
          </w:p>
        </w:tc>
        <w:tc>
          <w:tcPr>
            <w:tcW w:w="2552" w:type="dxa"/>
          </w:tcPr>
          <w:p w14:paraId="4E83FBDD" w14:textId="77777777" w:rsidR="00B17781" w:rsidRDefault="00B17781" w:rsidP="003E6D17">
            <w:pPr>
              <w:ind w:right="-142"/>
            </w:pPr>
          </w:p>
          <w:p w14:paraId="386236A3" w14:textId="77777777" w:rsidR="00B17781" w:rsidRPr="001A5D07" w:rsidRDefault="00B17781" w:rsidP="003E6D17">
            <w:pPr>
              <w:ind w:right="-142"/>
              <w:jc w:val="center"/>
              <w:rPr>
                <w:b/>
              </w:rPr>
            </w:pPr>
            <w:r w:rsidRPr="001A5D07">
              <w:rPr>
                <w:b/>
              </w:rPr>
              <w:t>Adresa bydliště</w:t>
            </w:r>
          </w:p>
        </w:tc>
        <w:tc>
          <w:tcPr>
            <w:tcW w:w="3338" w:type="dxa"/>
          </w:tcPr>
          <w:p w14:paraId="2AD6CD87" w14:textId="77777777" w:rsidR="00B17781" w:rsidRDefault="00B17781" w:rsidP="003E6D17">
            <w:pPr>
              <w:ind w:right="-142"/>
              <w:rPr>
                <w:b/>
              </w:rPr>
            </w:pPr>
            <w:r>
              <w:rPr>
                <w:b/>
              </w:rPr>
              <w:t>Seznámil jsem se s informací o zpracování osobních údajů a uděluji souhlas se zpracování  **</w:t>
            </w:r>
          </w:p>
          <w:p w14:paraId="0D97845F" w14:textId="77777777" w:rsidR="00B17781" w:rsidRPr="00523C9D" w:rsidRDefault="00B17781" w:rsidP="003E6D17">
            <w:pPr>
              <w:ind w:right="-142"/>
              <w:rPr>
                <w:b/>
              </w:rPr>
            </w:pPr>
            <w:r>
              <w:rPr>
                <w:b/>
              </w:rPr>
              <w:t>ANO/NE</w:t>
            </w:r>
          </w:p>
        </w:tc>
        <w:tc>
          <w:tcPr>
            <w:tcW w:w="2297" w:type="dxa"/>
          </w:tcPr>
          <w:p w14:paraId="08BDD934" w14:textId="77777777" w:rsidR="00B17781" w:rsidRDefault="00B17781" w:rsidP="003E6D17">
            <w:pPr>
              <w:ind w:right="-142"/>
            </w:pPr>
          </w:p>
          <w:p w14:paraId="76424534" w14:textId="77777777" w:rsidR="00B17781" w:rsidRPr="001A5D07" w:rsidRDefault="00B17781" w:rsidP="003E6D17">
            <w:pPr>
              <w:ind w:right="-142"/>
              <w:jc w:val="center"/>
              <w:rPr>
                <w:b/>
              </w:rPr>
            </w:pPr>
            <w:r w:rsidRPr="001A5D07">
              <w:rPr>
                <w:b/>
              </w:rPr>
              <w:t>Podpis</w:t>
            </w:r>
          </w:p>
        </w:tc>
      </w:tr>
      <w:tr w:rsidR="00B17781" w14:paraId="295490A5" w14:textId="77777777" w:rsidTr="003E6D17">
        <w:tc>
          <w:tcPr>
            <w:tcW w:w="482" w:type="dxa"/>
          </w:tcPr>
          <w:p w14:paraId="469A3A6B" w14:textId="77777777" w:rsidR="00B17781" w:rsidRDefault="00B17781" w:rsidP="003E6D17">
            <w:pPr>
              <w:ind w:right="-142"/>
            </w:pPr>
            <w:r>
              <w:t>1.</w:t>
            </w:r>
          </w:p>
          <w:p w14:paraId="25BFF5FC" w14:textId="77777777" w:rsidR="00B17781" w:rsidRDefault="00B17781" w:rsidP="003E6D17">
            <w:pPr>
              <w:ind w:right="-142"/>
            </w:pPr>
          </w:p>
        </w:tc>
        <w:tc>
          <w:tcPr>
            <w:tcW w:w="3057" w:type="dxa"/>
          </w:tcPr>
          <w:p w14:paraId="504C9997" w14:textId="77777777" w:rsidR="00B17781" w:rsidRDefault="00B17781" w:rsidP="003E6D17">
            <w:pPr>
              <w:ind w:right="-142"/>
            </w:pPr>
          </w:p>
        </w:tc>
        <w:tc>
          <w:tcPr>
            <w:tcW w:w="2410" w:type="dxa"/>
          </w:tcPr>
          <w:p w14:paraId="25AD15EA" w14:textId="77777777" w:rsidR="00B17781" w:rsidRDefault="00B17781" w:rsidP="003E6D17">
            <w:pPr>
              <w:ind w:right="-142"/>
            </w:pPr>
          </w:p>
        </w:tc>
        <w:tc>
          <w:tcPr>
            <w:tcW w:w="2552" w:type="dxa"/>
          </w:tcPr>
          <w:p w14:paraId="7C2E8699" w14:textId="77777777" w:rsidR="00B17781" w:rsidRDefault="00B17781" w:rsidP="003E6D17">
            <w:pPr>
              <w:ind w:right="-142"/>
            </w:pPr>
          </w:p>
        </w:tc>
        <w:tc>
          <w:tcPr>
            <w:tcW w:w="3338" w:type="dxa"/>
          </w:tcPr>
          <w:p w14:paraId="1FEE9E8F" w14:textId="77777777" w:rsidR="00B17781" w:rsidRDefault="00B17781" w:rsidP="003E6D17">
            <w:pPr>
              <w:ind w:right="-142"/>
            </w:pPr>
          </w:p>
        </w:tc>
        <w:tc>
          <w:tcPr>
            <w:tcW w:w="2297" w:type="dxa"/>
          </w:tcPr>
          <w:p w14:paraId="20459AE9" w14:textId="77777777" w:rsidR="00B17781" w:rsidRDefault="00B17781" w:rsidP="003E6D17">
            <w:pPr>
              <w:ind w:right="-142"/>
            </w:pPr>
          </w:p>
        </w:tc>
      </w:tr>
      <w:tr w:rsidR="00B17781" w14:paraId="4C24D881" w14:textId="77777777" w:rsidTr="003E6D17">
        <w:tc>
          <w:tcPr>
            <w:tcW w:w="482" w:type="dxa"/>
          </w:tcPr>
          <w:p w14:paraId="2C3DE608" w14:textId="77777777" w:rsidR="00B17781" w:rsidRDefault="00B17781" w:rsidP="003E6D17">
            <w:pPr>
              <w:ind w:right="-142"/>
            </w:pPr>
            <w:r>
              <w:t>2.</w:t>
            </w:r>
          </w:p>
          <w:p w14:paraId="5DAE7D72" w14:textId="77777777" w:rsidR="00B17781" w:rsidRDefault="00B17781" w:rsidP="003E6D17">
            <w:pPr>
              <w:ind w:right="-142"/>
            </w:pPr>
          </w:p>
        </w:tc>
        <w:tc>
          <w:tcPr>
            <w:tcW w:w="3057" w:type="dxa"/>
          </w:tcPr>
          <w:p w14:paraId="0A0F75A1" w14:textId="77777777" w:rsidR="00B17781" w:rsidRDefault="00B17781" w:rsidP="003E6D17">
            <w:pPr>
              <w:ind w:right="-142"/>
            </w:pPr>
          </w:p>
        </w:tc>
        <w:tc>
          <w:tcPr>
            <w:tcW w:w="2410" w:type="dxa"/>
          </w:tcPr>
          <w:p w14:paraId="0E205498" w14:textId="77777777" w:rsidR="00B17781" w:rsidRDefault="00B17781" w:rsidP="003E6D17">
            <w:pPr>
              <w:ind w:right="-142"/>
            </w:pPr>
          </w:p>
        </w:tc>
        <w:tc>
          <w:tcPr>
            <w:tcW w:w="2552" w:type="dxa"/>
          </w:tcPr>
          <w:p w14:paraId="0959FA0D" w14:textId="77777777" w:rsidR="00B17781" w:rsidRDefault="00B17781" w:rsidP="003E6D17">
            <w:pPr>
              <w:ind w:right="-142"/>
            </w:pPr>
          </w:p>
        </w:tc>
        <w:tc>
          <w:tcPr>
            <w:tcW w:w="3338" w:type="dxa"/>
          </w:tcPr>
          <w:p w14:paraId="5BDA8C5A" w14:textId="77777777" w:rsidR="00B17781" w:rsidRDefault="00B17781" w:rsidP="003E6D17">
            <w:pPr>
              <w:ind w:right="-142"/>
            </w:pPr>
          </w:p>
        </w:tc>
        <w:tc>
          <w:tcPr>
            <w:tcW w:w="2297" w:type="dxa"/>
          </w:tcPr>
          <w:p w14:paraId="6A474B69" w14:textId="77777777" w:rsidR="00B17781" w:rsidRDefault="00B17781" w:rsidP="003E6D17">
            <w:pPr>
              <w:ind w:right="-142"/>
            </w:pPr>
          </w:p>
        </w:tc>
      </w:tr>
      <w:tr w:rsidR="00B17781" w14:paraId="6D938767" w14:textId="77777777" w:rsidTr="003E6D17">
        <w:tc>
          <w:tcPr>
            <w:tcW w:w="482" w:type="dxa"/>
          </w:tcPr>
          <w:p w14:paraId="3C92B324" w14:textId="77777777" w:rsidR="00B17781" w:rsidRDefault="00B17781" w:rsidP="003E6D17">
            <w:pPr>
              <w:ind w:right="-142"/>
            </w:pPr>
            <w:r>
              <w:t>3.</w:t>
            </w:r>
          </w:p>
          <w:p w14:paraId="62EF4398" w14:textId="77777777" w:rsidR="00B17781" w:rsidRDefault="00B17781" w:rsidP="003E6D17">
            <w:pPr>
              <w:ind w:right="-142"/>
            </w:pPr>
          </w:p>
        </w:tc>
        <w:tc>
          <w:tcPr>
            <w:tcW w:w="3057" w:type="dxa"/>
          </w:tcPr>
          <w:p w14:paraId="1000FE0E" w14:textId="77777777" w:rsidR="00B17781" w:rsidRDefault="00B17781" w:rsidP="003E6D17">
            <w:pPr>
              <w:ind w:right="-142"/>
            </w:pPr>
          </w:p>
        </w:tc>
        <w:tc>
          <w:tcPr>
            <w:tcW w:w="2410" w:type="dxa"/>
          </w:tcPr>
          <w:p w14:paraId="111F1EC7" w14:textId="77777777" w:rsidR="00B17781" w:rsidRDefault="00B17781" w:rsidP="003E6D17">
            <w:pPr>
              <w:ind w:right="-142"/>
            </w:pPr>
          </w:p>
        </w:tc>
        <w:tc>
          <w:tcPr>
            <w:tcW w:w="2552" w:type="dxa"/>
          </w:tcPr>
          <w:p w14:paraId="71EC7AE7" w14:textId="77777777" w:rsidR="00B17781" w:rsidRDefault="00B17781" w:rsidP="003E6D17">
            <w:pPr>
              <w:ind w:right="-142"/>
            </w:pPr>
          </w:p>
        </w:tc>
        <w:tc>
          <w:tcPr>
            <w:tcW w:w="3338" w:type="dxa"/>
          </w:tcPr>
          <w:p w14:paraId="1833DC1E" w14:textId="77777777" w:rsidR="00B17781" w:rsidRDefault="00B17781" w:rsidP="003E6D17">
            <w:pPr>
              <w:ind w:right="-142"/>
            </w:pPr>
          </w:p>
        </w:tc>
        <w:tc>
          <w:tcPr>
            <w:tcW w:w="2297" w:type="dxa"/>
          </w:tcPr>
          <w:p w14:paraId="18902977" w14:textId="77777777" w:rsidR="00B17781" w:rsidRDefault="00B17781" w:rsidP="003E6D17">
            <w:pPr>
              <w:ind w:right="-142"/>
            </w:pPr>
          </w:p>
        </w:tc>
      </w:tr>
      <w:tr w:rsidR="00B17781" w14:paraId="6E197044" w14:textId="77777777" w:rsidTr="003E6D17">
        <w:tc>
          <w:tcPr>
            <w:tcW w:w="482" w:type="dxa"/>
          </w:tcPr>
          <w:p w14:paraId="4FBE7E11" w14:textId="77777777" w:rsidR="00B17781" w:rsidRDefault="00B17781" w:rsidP="003E6D17">
            <w:pPr>
              <w:ind w:right="-142"/>
            </w:pPr>
            <w:r>
              <w:t>4.</w:t>
            </w:r>
          </w:p>
          <w:p w14:paraId="59F7318F" w14:textId="77777777" w:rsidR="00B17781" w:rsidRDefault="00B17781" w:rsidP="003E6D17">
            <w:pPr>
              <w:ind w:right="-142"/>
            </w:pPr>
          </w:p>
        </w:tc>
        <w:tc>
          <w:tcPr>
            <w:tcW w:w="3057" w:type="dxa"/>
          </w:tcPr>
          <w:p w14:paraId="7B351D8D" w14:textId="77777777" w:rsidR="00B17781" w:rsidRDefault="00B17781" w:rsidP="003E6D17">
            <w:pPr>
              <w:ind w:right="-142"/>
            </w:pPr>
          </w:p>
        </w:tc>
        <w:tc>
          <w:tcPr>
            <w:tcW w:w="2410" w:type="dxa"/>
          </w:tcPr>
          <w:p w14:paraId="3FBBABED" w14:textId="77777777" w:rsidR="00B17781" w:rsidRDefault="00B17781" w:rsidP="003E6D17">
            <w:pPr>
              <w:ind w:right="-142"/>
            </w:pPr>
          </w:p>
        </w:tc>
        <w:tc>
          <w:tcPr>
            <w:tcW w:w="2552" w:type="dxa"/>
          </w:tcPr>
          <w:p w14:paraId="1DBF66C3" w14:textId="77777777" w:rsidR="00B17781" w:rsidRDefault="00B17781" w:rsidP="003E6D17">
            <w:pPr>
              <w:ind w:right="-142"/>
            </w:pPr>
          </w:p>
        </w:tc>
        <w:tc>
          <w:tcPr>
            <w:tcW w:w="3338" w:type="dxa"/>
          </w:tcPr>
          <w:p w14:paraId="52D5FB24" w14:textId="77777777" w:rsidR="00B17781" w:rsidRDefault="00B17781" w:rsidP="003E6D17">
            <w:pPr>
              <w:ind w:right="-142"/>
            </w:pPr>
          </w:p>
        </w:tc>
        <w:tc>
          <w:tcPr>
            <w:tcW w:w="2297" w:type="dxa"/>
          </w:tcPr>
          <w:p w14:paraId="761065AC" w14:textId="77777777" w:rsidR="00B17781" w:rsidRDefault="00B17781" w:rsidP="003E6D17">
            <w:pPr>
              <w:ind w:right="-142"/>
            </w:pPr>
          </w:p>
        </w:tc>
      </w:tr>
      <w:tr w:rsidR="00B17781" w14:paraId="511AD2C1" w14:textId="77777777" w:rsidTr="003E6D17">
        <w:tc>
          <w:tcPr>
            <w:tcW w:w="482" w:type="dxa"/>
          </w:tcPr>
          <w:p w14:paraId="60F4D969" w14:textId="77777777" w:rsidR="00B17781" w:rsidRDefault="00B17781" w:rsidP="003E6D17">
            <w:pPr>
              <w:ind w:right="-142"/>
            </w:pPr>
            <w:r>
              <w:t>5.</w:t>
            </w:r>
          </w:p>
          <w:p w14:paraId="2C4582F6" w14:textId="77777777" w:rsidR="00B17781" w:rsidRDefault="00B17781" w:rsidP="003E6D17">
            <w:pPr>
              <w:ind w:right="-142"/>
            </w:pPr>
          </w:p>
        </w:tc>
        <w:tc>
          <w:tcPr>
            <w:tcW w:w="3057" w:type="dxa"/>
          </w:tcPr>
          <w:p w14:paraId="01BDEDD7" w14:textId="77777777" w:rsidR="00B17781" w:rsidRDefault="00B17781" w:rsidP="003E6D17">
            <w:pPr>
              <w:ind w:right="-142"/>
            </w:pPr>
          </w:p>
        </w:tc>
        <w:tc>
          <w:tcPr>
            <w:tcW w:w="2410" w:type="dxa"/>
          </w:tcPr>
          <w:p w14:paraId="6E59F5BE" w14:textId="77777777" w:rsidR="00B17781" w:rsidRDefault="00B17781" w:rsidP="003E6D17">
            <w:pPr>
              <w:ind w:right="-142"/>
            </w:pPr>
          </w:p>
        </w:tc>
        <w:tc>
          <w:tcPr>
            <w:tcW w:w="2552" w:type="dxa"/>
          </w:tcPr>
          <w:p w14:paraId="0C35736A" w14:textId="77777777" w:rsidR="00B17781" w:rsidRDefault="00B17781" w:rsidP="003E6D17">
            <w:pPr>
              <w:ind w:right="-142"/>
            </w:pPr>
          </w:p>
        </w:tc>
        <w:tc>
          <w:tcPr>
            <w:tcW w:w="3338" w:type="dxa"/>
          </w:tcPr>
          <w:p w14:paraId="79995796" w14:textId="77777777" w:rsidR="00B17781" w:rsidRDefault="00B17781" w:rsidP="003E6D17">
            <w:pPr>
              <w:ind w:right="-142"/>
            </w:pPr>
          </w:p>
        </w:tc>
        <w:tc>
          <w:tcPr>
            <w:tcW w:w="2297" w:type="dxa"/>
          </w:tcPr>
          <w:p w14:paraId="0AC20A89" w14:textId="77777777" w:rsidR="00B17781" w:rsidRDefault="00B17781" w:rsidP="003E6D17">
            <w:pPr>
              <w:ind w:right="-142"/>
            </w:pPr>
          </w:p>
        </w:tc>
      </w:tr>
    </w:tbl>
    <w:p w14:paraId="0D141DAB" w14:textId="77777777" w:rsidR="00B17781" w:rsidRDefault="00B17781" w:rsidP="00B17781">
      <w:pPr>
        <w:ind w:left="-142" w:right="-142"/>
      </w:pPr>
      <w:r>
        <w:t>*Návrhy mohou svým podpisem podpořit pouze osoby starší 15let</w:t>
      </w:r>
    </w:p>
    <w:p w14:paraId="57C2DDA5" w14:textId="77777777" w:rsidR="00B17781" w:rsidRDefault="00B17781" w:rsidP="00B17781">
      <w:pPr>
        <w:ind w:left="-142" w:right="-142"/>
      </w:pPr>
      <w:r>
        <w:t>** viz Informace ke zpracování osobních údajů</w:t>
      </w:r>
    </w:p>
    <w:p w14:paraId="69BDE971" w14:textId="77777777" w:rsidR="00B17781" w:rsidRDefault="00B17781" w:rsidP="00B17781">
      <w:pPr>
        <w:jc w:val="center"/>
        <w:rPr>
          <w:b/>
          <w:bCs/>
          <w:spacing w:val="30"/>
          <w:sz w:val="28"/>
          <w:szCs w:val="28"/>
          <w:u w:val="single"/>
        </w:rPr>
      </w:pPr>
    </w:p>
    <w:p w14:paraId="35B18079" w14:textId="77777777" w:rsidR="00B17781" w:rsidRDefault="00B17781" w:rsidP="00B17781">
      <w:pPr>
        <w:jc w:val="center"/>
        <w:rPr>
          <w:b/>
          <w:bCs/>
          <w:spacing w:val="30"/>
          <w:sz w:val="28"/>
          <w:szCs w:val="28"/>
          <w:u w:val="single"/>
        </w:rPr>
      </w:pPr>
    </w:p>
    <w:p w14:paraId="759A756D" w14:textId="77777777" w:rsidR="00B17781" w:rsidRDefault="00B17781" w:rsidP="00B17781">
      <w:pPr>
        <w:jc w:val="center"/>
        <w:rPr>
          <w:b/>
          <w:bCs/>
          <w:spacing w:val="30"/>
          <w:sz w:val="28"/>
          <w:szCs w:val="28"/>
          <w:u w:val="single"/>
        </w:rPr>
      </w:pPr>
    </w:p>
    <w:p w14:paraId="4197BDC6" w14:textId="77777777" w:rsidR="00DB03BF" w:rsidRDefault="00DB03BF" w:rsidP="00B17781">
      <w:pPr>
        <w:jc w:val="center"/>
        <w:rPr>
          <w:b/>
          <w:bCs/>
          <w:spacing w:val="30"/>
          <w:sz w:val="28"/>
          <w:szCs w:val="28"/>
          <w:u w:val="single"/>
        </w:rPr>
      </w:pPr>
    </w:p>
    <w:p w14:paraId="75583369" w14:textId="77777777" w:rsidR="00F57076" w:rsidRDefault="00F57076" w:rsidP="00B17781">
      <w:pPr>
        <w:jc w:val="center"/>
        <w:rPr>
          <w:b/>
          <w:bCs/>
          <w:spacing w:val="30"/>
          <w:sz w:val="28"/>
          <w:szCs w:val="28"/>
          <w:u w:val="single"/>
        </w:rPr>
      </w:pPr>
    </w:p>
    <w:p w14:paraId="53B94538" w14:textId="77777777" w:rsidR="00B17781" w:rsidRPr="00DB03BF" w:rsidRDefault="00B17781" w:rsidP="00B17781">
      <w:pPr>
        <w:jc w:val="center"/>
        <w:rPr>
          <w:b/>
          <w:bCs/>
          <w:spacing w:val="30"/>
          <w:u w:val="single"/>
        </w:rPr>
      </w:pPr>
      <w:r w:rsidRPr="00DB03BF">
        <w:rPr>
          <w:b/>
          <w:bCs/>
          <w:spacing w:val="30"/>
          <w:u w:val="single"/>
        </w:rPr>
        <w:lastRenderedPageBreak/>
        <w:t>INFORMACE O ZPRACOVÁNÍ OSOBNÍCH ÚDAJŮ</w:t>
      </w:r>
    </w:p>
    <w:p w14:paraId="05A15BC6" w14:textId="77777777" w:rsidR="00B17781" w:rsidRPr="00DB03BF" w:rsidRDefault="00B17781" w:rsidP="00B17781">
      <w:pPr>
        <w:jc w:val="center"/>
        <w:rPr>
          <w:b/>
          <w:bCs/>
          <w:u w:val="single"/>
        </w:rPr>
      </w:pPr>
    </w:p>
    <w:p w14:paraId="1A4A7A06" w14:textId="77777777" w:rsidR="00B17781" w:rsidRPr="00DB03BF" w:rsidRDefault="00B17781" w:rsidP="00B17781">
      <w:pPr>
        <w:rPr>
          <w:sz w:val="22"/>
          <w:szCs w:val="22"/>
        </w:rPr>
      </w:pPr>
      <w:r w:rsidRPr="00DB03BF">
        <w:rPr>
          <w:sz w:val="22"/>
          <w:szCs w:val="22"/>
        </w:rPr>
        <w:t>Správce:</w:t>
      </w:r>
      <w:r w:rsidR="0031726B" w:rsidRPr="00DB03BF">
        <w:rPr>
          <w:sz w:val="22"/>
          <w:szCs w:val="22"/>
        </w:rPr>
        <w:t xml:space="preserve"> Městská část Praha 15</w:t>
      </w:r>
    </w:p>
    <w:p w14:paraId="3637E969" w14:textId="77777777" w:rsidR="00B17781" w:rsidRPr="00DB03BF" w:rsidRDefault="00B17781" w:rsidP="00B17781">
      <w:pPr>
        <w:rPr>
          <w:sz w:val="22"/>
          <w:szCs w:val="22"/>
        </w:rPr>
      </w:pPr>
      <w:r w:rsidRPr="00DB03BF">
        <w:rPr>
          <w:sz w:val="22"/>
          <w:szCs w:val="22"/>
        </w:rPr>
        <w:t>Sídlo:</w:t>
      </w:r>
      <w:r w:rsidR="0031726B" w:rsidRPr="00DB03BF">
        <w:rPr>
          <w:sz w:val="22"/>
          <w:szCs w:val="22"/>
        </w:rPr>
        <w:t xml:space="preserve"> Boloňská 478/1, Praha 10</w:t>
      </w:r>
    </w:p>
    <w:p w14:paraId="1A022196" w14:textId="77777777" w:rsidR="00B17781" w:rsidRPr="00DB03BF" w:rsidRDefault="00B17781" w:rsidP="00B17781">
      <w:pPr>
        <w:rPr>
          <w:sz w:val="22"/>
          <w:szCs w:val="22"/>
        </w:rPr>
      </w:pPr>
      <w:r w:rsidRPr="00DB03BF">
        <w:rPr>
          <w:sz w:val="22"/>
          <w:szCs w:val="22"/>
        </w:rPr>
        <w:t>IČ:</w:t>
      </w:r>
      <w:r w:rsidR="0031726B" w:rsidRPr="00DB03BF">
        <w:rPr>
          <w:sz w:val="22"/>
          <w:szCs w:val="22"/>
        </w:rPr>
        <w:t xml:space="preserve"> 00231355</w:t>
      </w:r>
    </w:p>
    <w:p w14:paraId="5ECF330F" w14:textId="77B5182F" w:rsidR="0031726B" w:rsidRPr="00DB03BF" w:rsidRDefault="00B17781" w:rsidP="00B17781">
      <w:pPr>
        <w:rPr>
          <w:sz w:val="22"/>
          <w:szCs w:val="22"/>
        </w:rPr>
      </w:pPr>
      <w:r w:rsidRPr="00DB03BF">
        <w:rPr>
          <w:sz w:val="22"/>
          <w:szCs w:val="22"/>
        </w:rPr>
        <w:t>Kontaktní údaje:</w:t>
      </w:r>
      <w:r w:rsidR="0031726B" w:rsidRPr="00DB03BF">
        <w:rPr>
          <w:sz w:val="22"/>
          <w:szCs w:val="22"/>
        </w:rPr>
        <w:t xml:space="preserve"> </w:t>
      </w:r>
      <w:del w:id="651" w:author="Hejná Monika (MČ Praha 15)" w:date="2023-03-03T10:39:00Z">
        <w:r w:rsidR="0031726B" w:rsidRPr="00DB03BF" w:rsidDel="003373E9">
          <w:rPr>
            <w:sz w:val="22"/>
            <w:szCs w:val="22"/>
          </w:rPr>
          <w:delText>Elena.Klimendova</w:delText>
        </w:r>
      </w:del>
      <w:ins w:id="652" w:author="Hejná Monika (MČ Praha 15)" w:date="2023-03-03T10:39:00Z">
        <w:r w:rsidR="003373E9">
          <w:rPr>
            <w:sz w:val="22"/>
            <w:szCs w:val="22"/>
          </w:rPr>
          <w:t>monika.hejna</w:t>
        </w:r>
      </w:ins>
      <w:r w:rsidR="0031726B" w:rsidRPr="00DB03BF">
        <w:rPr>
          <w:sz w:val="22"/>
          <w:szCs w:val="22"/>
        </w:rPr>
        <w:t>@praha15.cz</w:t>
      </w:r>
    </w:p>
    <w:p w14:paraId="4DE6AFCC" w14:textId="796DAE98"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Souhlasím s</w:t>
      </w:r>
      <w:ins w:id="653" w:author="Hejná Monika (MČ Praha 15)" w:date="2023-03-03T10:39:00Z">
        <w:r w:rsidR="003373E9">
          <w:rPr>
            <w:rFonts w:ascii="Times New Roman" w:hAnsi="Times New Roman"/>
            <w:color w:val="000000"/>
            <w:sz w:val="22"/>
            <w:szCs w:val="22"/>
          </w:rPr>
          <w:t>e</w:t>
        </w:r>
      </w:ins>
      <w:r w:rsidRPr="00DB03BF">
        <w:rPr>
          <w:rFonts w:ascii="Times New Roman" w:hAnsi="Times New Roman"/>
          <w:color w:val="000000"/>
          <w:sz w:val="22"/>
          <w:szCs w:val="22"/>
        </w:rPr>
        <w:t> zpracováním osobních údajů v rozsahu</w:t>
      </w:r>
    </w:p>
    <w:p w14:paraId="25F30DC9"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ab/>
        <w:t>- jméno</w:t>
      </w:r>
    </w:p>
    <w:p w14:paraId="7864A857"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ab/>
        <w:t>- příjmení</w:t>
      </w:r>
    </w:p>
    <w:p w14:paraId="489B0705"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ab/>
        <w:t>- adresa bydliště</w:t>
      </w:r>
    </w:p>
    <w:p w14:paraId="7E691691"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ab/>
        <w:t>- emailová adresa</w:t>
      </w:r>
    </w:p>
    <w:p w14:paraId="2093AB05"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ab/>
        <w:t>- telefonní číslo</w:t>
      </w:r>
    </w:p>
    <w:p w14:paraId="5C14997C" w14:textId="77777777" w:rsidR="00B17781" w:rsidRPr="00DB03BF" w:rsidRDefault="00B17781" w:rsidP="00B17781">
      <w:pPr>
        <w:pStyle w:val="Zkladntext1"/>
        <w:shd w:val="clear" w:color="auto" w:fill="auto"/>
        <w:tabs>
          <w:tab w:val="left" w:pos="567"/>
        </w:tabs>
        <w:spacing w:before="0" w:line="240" w:lineRule="auto"/>
        <w:rPr>
          <w:rFonts w:ascii="Times New Roman" w:hAnsi="Times New Roman"/>
          <w:color w:val="000000"/>
          <w:sz w:val="22"/>
          <w:szCs w:val="22"/>
        </w:rPr>
      </w:pPr>
      <w:r w:rsidRPr="00DB03BF">
        <w:rPr>
          <w:rFonts w:ascii="Times New Roman" w:hAnsi="Times New Roman"/>
          <w:color w:val="000000"/>
          <w:sz w:val="22"/>
          <w:szCs w:val="22"/>
        </w:rPr>
        <w:t>pro účely realizace projektu v rámci participativního rozpočtu MČ Praha 15.</w:t>
      </w:r>
    </w:p>
    <w:p w14:paraId="1D510C81" w14:textId="77777777" w:rsidR="00B17781" w:rsidRPr="00DB03BF" w:rsidRDefault="00B17781" w:rsidP="00B17781">
      <w:pPr>
        <w:pStyle w:val="Zkladntext1"/>
        <w:shd w:val="clear" w:color="auto" w:fill="auto"/>
        <w:spacing w:before="0" w:line="240" w:lineRule="auto"/>
        <w:rPr>
          <w:rFonts w:ascii="Times New Roman" w:hAnsi="Times New Roman"/>
          <w:color w:val="000000"/>
          <w:sz w:val="22"/>
          <w:szCs w:val="22"/>
        </w:rPr>
      </w:pPr>
    </w:p>
    <w:p w14:paraId="49597E44" w14:textId="77777777" w:rsidR="00B17781" w:rsidRPr="00DB03BF" w:rsidRDefault="00B17781" w:rsidP="00B17781">
      <w:pPr>
        <w:pStyle w:val="Zkladntext1"/>
        <w:shd w:val="clear" w:color="auto" w:fill="auto"/>
        <w:spacing w:before="0" w:line="240" w:lineRule="auto"/>
        <w:rPr>
          <w:rFonts w:ascii="Times New Roman" w:hAnsi="Times New Roman"/>
          <w:b/>
          <w:color w:val="000000"/>
          <w:sz w:val="22"/>
          <w:szCs w:val="22"/>
        </w:rPr>
      </w:pPr>
      <w:r w:rsidRPr="00DB03BF">
        <w:rPr>
          <w:rFonts w:ascii="Times New Roman" w:hAnsi="Times New Roman"/>
          <w:b/>
          <w:color w:val="000000"/>
          <w:sz w:val="22"/>
          <w:szCs w:val="22"/>
        </w:rPr>
        <w:t>Souhlas je udělen do jeho odvolání, nejdéle však na dobu 5 let.</w:t>
      </w:r>
    </w:p>
    <w:p w14:paraId="094DC289" w14:textId="77777777" w:rsidR="00B17781" w:rsidRPr="00DB03BF" w:rsidRDefault="00B17781" w:rsidP="00B17781">
      <w:pPr>
        <w:rPr>
          <w:sz w:val="22"/>
          <w:szCs w:val="22"/>
        </w:rPr>
      </w:pPr>
    </w:p>
    <w:p w14:paraId="072CAE5B" w14:textId="77777777" w:rsidR="00B17781" w:rsidRPr="00DB03BF" w:rsidRDefault="00B17781" w:rsidP="00B17781">
      <w:pPr>
        <w:rPr>
          <w:sz w:val="22"/>
          <w:szCs w:val="22"/>
        </w:rPr>
      </w:pPr>
      <w:r w:rsidRPr="00DB03BF">
        <w:rPr>
          <w:sz w:val="22"/>
          <w:szCs w:val="22"/>
        </w:rPr>
        <w:t>S výše uvedeným zpracováním udělujete svůj výslovný souhlas. Souhlas lze vzít kdykoliv zpět, a to stejným způsobem jako byl uzavřen, tedy písemnou formou a osobním předáním, zasláním na kontaktní údaje správce nebo způsobem zaručeného elektronického doručování (dle zvoleného doručení změny souhlasu bychom Vás chtěli upozornit, že Vás můžeme požádat, abyste nám vhodným způsobem prokázali Vaši totožnost, abychom si mohli ověřit Vaši identitu)</w:t>
      </w:r>
    </w:p>
    <w:p w14:paraId="58298F75" w14:textId="77777777" w:rsidR="00B17781" w:rsidRPr="00DB03BF" w:rsidRDefault="00B17781" w:rsidP="00B17781">
      <w:pPr>
        <w:rPr>
          <w:sz w:val="22"/>
          <w:szCs w:val="22"/>
        </w:rPr>
      </w:pPr>
      <w:r w:rsidRPr="00DB03BF">
        <w:rPr>
          <w:sz w:val="22"/>
          <w:szCs w:val="22"/>
        </w:rPr>
        <w:t>Zpracování osobních údajů provádí a odpovídá za něj správce, tj MČ Praha15. Správce může zmocnit nebo pověřit zpracovatele, tj. jiný subjekt než je správce, zpracováním osobních údajů, pokud zvláštní zákon nestanoví jinak.</w:t>
      </w:r>
    </w:p>
    <w:p w14:paraId="4D715066" w14:textId="77777777" w:rsidR="00B17781" w:rsidRPr="00DB03BF" w:rsidRDefault="00B17781" w:rsidP="00B17781">
      <w:pPr>
        <w:rPr>
          <w:sz w:val="22"/>
          <w:szCs w:val="22"/>
        </w:rPr>
      </w:pPr>
    </w:p>
    <w:p w14:paraId="0F262B2E" w14:textId="77777777" w:rsidR="00B17781" w:rsidRPr="00DB03BF" w:rsidRDefault="00B17781" w:rsidP="00B17781">
      <w:pPr>
        <w:rPr>
          <w:sz w:val="20"/>
          <w:szCs w:val="20"/>
        </w:rPr>
      </w:pPr>
      <w:r w:rsidRPr="00DB03BF">
        <w:rPr>
          <w:sz w:val="20"/>
          <w:szCs w:val="20"/>
        </w:rPr>
        <w:t>Podle právní úpravy týkající se ochrany osobních údajů máte právo:</w:t>
      </w:r>
    </w:p>
    <w:p w14:paraId="46533A2F" w14:textId="77777777" w:rsidR="00B17781" w:rsidRPr="00DB03BF" w:rsidRDefault="00B17781" w:rsidP="00B17781">
      <w:pPr>
        <w:rPr>
          <w:sz w:val="20"/>
          <w:szCs w:val="20"/>
        </w:rPr>
      </w:pPr>
      <w:r w:rsidRPr="00DB03BF">
        <w:rPr>
          <w:sz w:val="20"/>
          <w:szCs w:val="20"/>
        </w:rPr>
        <w:t>-</w:t>
      </w:r>
      <w:r w:rsidRPr="00DB03BF">
        <w:rPr>
          <w:sz w:val="20"/>
          <w:szCs w:val="20"/>
        </w:rPr>
        <w:tab/>
        <w:t>vzít souhlas kdykoliv zpět,</w:t>
      </w:r>
    </w:p>
    <w:p w14:paraId="01EBF8F1" w14:textId="77777777" w:rsidR="00B17781" w:rsidRPr="00DB03BF" w:rsidRDefault="00B17781" w:rsidP="00B17781">
      <w:pPr>
        <w:rPr>
          <w:sz w:val="20"/>
          <w:szCs w:val="20"/>
        </w:rPr>
      </w:pPr>
      <w:r w:rsidRPr="00DB03BF">
        <w:rPr>
          <w:sz w:val="20"/>
          <w:szCs w:val="20"/>
        </w:rPr>
        <w:t>-</w:t>
      </w:r>
      <w:r w:rsidRPr="00DB03BF">
        <w:rPr>
          <w:sz w:val="20"/>
          <w:szCs w:val="20"/>
        </w:rPr>
        <w:tab/>
        <w:t>požadovat po nás informaci, jaké vaše osobní údaje zpracováváme,</w:t>
      </w:r>
    </w:p>
    <w:p w14:paraId="54B9DD30" w14:textId="77777777" w:rsidR="00B17781" w:rsidRPr="00DB03BF" w:rsidRDefault="00B17781" w:rsidP="00B17781">
      <w:pPr>
        <w:rPr>
          <w:sz w:val="20"/>
          <w:szCs w:val="20"/>
        </w:rPr>
      </w:pPr>
      <w:r w:rsidRPr="00DB03BF">
        <w:rPr>
          <w:sz w:val="20"/>
          <w:szCs w:val="20"/>
        </w:rPr>
        <w:t>-</w:t>
      </w:r>
      <w:r w:rsidRPr="00DB03BF">
        <w:rPr>
          <w:sz w:val="20"/>
          <w:szCs w:val="20"/>
        </w:rPr>
        <w:tab/>
        <w:t>požadovat po nás vysvětlení ohledně zpracování osobních údajů (účel a rozsah),</w:t>
      </w:r>
    </w:p>
    <w:p w14:paraId="796757A6" w14:textId="77777777" w:rsidR="00B17781" w:rsidRPr="00DB03BF" w:rsidRDefault="00B17781" w:rsidP="00B17781">
      <w:pPr>
        <w:rPr>
          <w:sz w:val="20"/>
          <w:szCs w:val="20"/>
        </w:rPr>
      </w:pPr>
      <w:r w:rsidRPr="00DB03BF">
        <w:rPr>
          <w:sz w:val="20"/>
          <w:szCs w:val="20"/>
        </w:rPr>
        <w:t>-</w:t>
      </w:r>
      <w:r w:rsidRPr="00DB03BF">
        <w:rPr>
          <w:sz w:val="20"/>
          <w:szCs w:val="20"/>
        </w:rPr>
        <w:tab/>
        <w:t>vyžádat si u nás přístup k těmto údajům a tyto nechat aktualizovat nebo opravit,</w:t>
      </w:r>
    </w:p>
    <w:p w14:paraId="0C9A6AA7" w14:textId="77777777" w:rsidR="00B17781" w:rsidRPr="00DB03BF" w:rsidRDefault="00B17781" w:rsidP="00B17781">
      <w:pPr>
        <w:rPr>
          <w:sz w:val="20"/>
          <w:szCs w:val="20"/>
        </w:rPr>
      </w:pPr>
      <w:r w:rsidRPr="00DB03BF">
        <w:rPr>
          <w:sz w:val="20"/>
          <w:szCs w:val="20"/>
        </w:rPr>
        <w:t>-</w:t>
      </w:r>
      <w:r w:rsidRPr="00DB03BF">
        <w:rPr>
          <w:sz w:val="20"/>
          <w:szCs w:val="20"/>
        </w:rPr>
        <w:tab/>
        <w:t>požadovat po nás výmaz těchto osobních údajů, pokud jejich zpracování nesouvisí s plněním právní povinnosti,</w:t>
      </w:r>
    </w:p>
    <w:p w14:paraId="1AFA3926" w14:textId="77777777" w:rsidR="00B17781" w:rsidRPr="00DB03BF" w:rsidRDefault="00B17781" w:rsidP="00B17781">
      <w:pPr>
        <w:rPr>
          <w:sz w:val="20"/>
          <w:szCs w:val="20"/>
        </w:rPr>
      </w:pPr>
      <w:r w:rsidRPr="00DB03BF">
        <w:rPr>
          <w:sz w:val="20"/>
          <w:szCs w:val="20"/>
        </w:rPr>
        <w:t>-</w:t>
      </w:r>
      <w:r w:rsidRPr="00DB03BF">
        <w:rPr>
          <w:sz w:val="20"/>
          <w:szCs w:val="20"/>
        </w:rPr>
        <w:tab/>
        <w:t>v případě pochybností o dodržování povinností souvisejících se zpracováním osobních údajů obrátit se na nás nebo na Úřad pro ochranu osobních údajů.</w:t>
      </w:r>
    </w:p>
    <w:p w14:paraId="0C6F2E4A" w14:textId="77777777" w:rsidR="00B17781" w:rsidRPr="00DB03BF" w:rsidRDefault="00B17781" w:rsidP="00B17781">
      <w:pPr>
        <w:rPr>
          <w:sz w:val="20"/>
          <w:szCs w:val="20"/>
        </w:rPr>
      </w:pPr>
      <w:r w:rsidRPr="00DB03BF">
        <w:rPr>
          <w:sz w:val="20"/>
          <w:szCs w:val="20"/>
        </w:rPr>
        <w:t>Prohlašuji, že jsem oprávněn souhlas se zpracováním osobních údajů pro výše uvedený účel a v rozsahu nezbytném pro jeho naplnění, správci udělit, jeho obsahu jsem plně porozuměl, nemám k němu žádné výhrady a údaje, které jsem uvedl, jsou pravdivé.</w:t>
      </w:r>
    </w:p>
    <w:p w14:paraId="204F8B4D" w14:textId="77777777" w:rsidR="00864657" w:rsidRPr="00372435" w:rsidRDefault="00B17781" w:rsidP="000438B0">
      <w:pPr>
        <w:rPr>
          <w:sz w:val="20"/>
          <w:szCs w:val="20"/>
        </w:rPr>
      </w:pPr>
      <w:r w:rsidRPr="00DB03BF">
        <w:rPr>
          <w:sz w:val="20"/>
          <w:szCs w:val="20"/>
        </w:rPr>
        <w:t>Dále beru na vědomí, že správce je oprávněn zpracovávat osobní údaje bez mého výslovného souhlasu pouze na základě zákonného důvodu, zejména pro splnění právní povinnosti, která se na něho vztahuje, přičemž moje výše uvedené právo tím není dotčeno.</w:t>
      </w:r>
    </w:p>
    <w:sectPr w:rsidR="00864657" w:rsidRPr="00372435" w:rsidSect="00B17781">
      <w:pgSz w:w="16838" w:h="11906" w:orient="landscape"/>
      <w:pgMar w:top="1417" w:right="1417" w:bottom="1417" w:left="1417"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A6BD" w14:textId="77777777" w:rsidR="00B61AD6" w:rsidRDefault="00B61AD6">
      <w:r>
        <w:separator/>
      </w:r>
    </w:p>
  </w:endnote>
  <w:endnote w:type="continuationSeparator" w:id="0">
    <w:p w14:paraId="03673A36" w14:textId="77777777" w:rsidR="00B61AD6" w:rsidRDefault="00B6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X">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54F7" w14:textId="77777777" w:rsidR="00EA46AB" w:rsidRDefault="00B17781" w:rsidP="00FD52AA">
    <w:pPr>
      <w:pStyle w:val="Zpat"/>
      <w:jc w:val="center"/>
    </w:pPr>
    <w:r>
      <w:rPr>
        <w:noProof/>
        <w:lang w:eastAsia="cs-CZ"/>
      </w:rPr>
      <w:drawing>
        <wp:inline distT="0" distB="0" distL="0" distR="0" wp14:anchorId="1E2364C1" wp14:editId="4EDD1348">
          <wp:extent cx="494030" cy="438150"/>
          <wp:effectExtent l="0" t="0" r="127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1.jpg"/>
                  <pic:cNvPicPr/>
                </pic:nvPicPr>
                <pic:blipFill>
                  <a:blip r:embed="rId1">
                    <a:extLst>
                      <a:ext uri="{28A0092B-C50C-407E-A947-70E740481C1C}">
                        <a14:useLocalDpi xmlns:a14="http://schemas.microsoft.com/office/drawing/2010/main" val="0"/>
                      </a:ext>
                    </a:extLst>
                  </a:blip>
                  <a:stretch>
                    <a:fillRect/>
                  </a:stretch>
                </pic:blipFill>
                <pic:spPr>
                  <a:xfrm>
                    <a:off x="0" y="0"/>
                    <a:ext cx="494030" cy="438150"/>
                  </a:xfrm>
                  <a:prstGeom prst="rect">
                    <a:avLst/>
                  </a:prstGeom>
                </pic:spPr>
              </pic:pic>
            </a:graphicData>
          </a:graphic>
        </wp:inline>
      </w:drawing>
    </w:r>
  </w:p>
  <w:p w14:paraId="419E87C8" w14:textId="77777777" w:rsidR="00EA46AB"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5F1D" w14:textId="77777777" w:rsidR="00B61AD6" w:rsidRDefault="00B61AD6">
      <w:r>
        <w:separator/>
      </w:r>
    </w:p>
  </w:footnote>
  <w:footnote w:type="continuationSeparator" w:id="0">
    <w:p w14:paraId="6BAEE0DA" w14:textId="77777777" w:rsidR="00B61AD6" w:rsidRDefault="00B61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3861"/>
    <w:multiLevelType w:val="multilevel"/>
    <w:tmpl w:val="629E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33588F"/>
    <w:multiLevelType w:val="multilevel"/>
    <w:tmpl w:val="57A6E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E13717"/>
    <w:multiLevelType w:val="hybridMultilevel"/>
    <w:tmpl w:val="892A7EF4"/>
    <w:lvl w:ilvl="0" w:tplc="D538518C">
      <w:start w:val="1"/>
      <w:numFmt w:val="bullet"/>
      <w:lvlText w:val=""/>
      <w:lvlJc w:val="left"/>
      <w:pPr>
        <w:ind w:left="720" w:hanging="360"/>
      </w:pPr>
      <w:rPr>
        <w:rFonts w:ascii="Symbol" w:hAnsi="Symbol" w:hint="default"/>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D41AC3"/>
    <w:multiLevelType w:val="multilevel"/>
    <w:tmpl w:val="D3FA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023C4E"/>
    <w:multiLevelType w:val="multilevel"/>
    <w:tmpl w:val="5E043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097777"/>
    <w:multiLevelType w:val="multilevel"/>
    <w:tmpl w:val="E834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670D7"/>
    <w:multiLevelType w:val="multilevel"/>
    <w:tmpl w:val="EF1229A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8626FC"/>
    <w:multiLevelType w:val="multilevel"/>
    <w:tmpl w:val="8AD80C56"/>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8" w15:restartNumberingAfterBreak="0">
    <w:nsid w:val="606266AA"/>
    <w:multiLevelType w:val="multilevel"/>
    <w:tmpl w:val="8AF8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7966B8"/>
    <w:multiLevelType w:val="multilevel"/>
    <w:tmpl w:val="C2A6F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BA7054"/>
    <w:multiLevelType w:val="hybridMultilevel"/>
    <w:tmpl w:val="B072B622"/>
    <w:lvl w:ilvl="0" w:tplc="584CC78A">
      <w:start w:val="1"/>
      <w:numFmt w:val="lowerLetter"/>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1" w15:restartNumberingAfterBreak="0">
    <w:nsid w:val="74A76B06"/>
    <w:multiLevelType w:val="multilevel"/>
    <w:tmpl w:val="3EE07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AF6336"/>
    <w:multiLevelType w:val="multilevel"/>
    <w:tmpl w:val="C416F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2340351">
    <w:abstractNumId w:val="7"/>
  </w:num>
  <w:num w:numId="2" w16cid:durableId="1346397084">
    <w:abstractNumId w:val="8"/>
  </w:num>
  <w:num w:numId="3" w16cid:durableId="696082179">
    <w:abstractNumId w:val="4"/>
  </w:num>
  <w:num w:numId="4" w16cid:durableId="333536128">
    <w:abstractNumId w:val="9"/>
  </w:num>
  <w:num w:numId="5" w16cid:durableId="697199944">
    <w:abstractNumId w:val="6"/>
  </w:num>
  <w:num w:numId="6" w16cid:durableId="1365984954">
    <w:abstractNumId w:val="12"/>
  </w:num>
  <w:num w:numId="7" w16cid:durableId="1832402418">
    <w:abstractNumId w:val="0"/>
  </w:num>
  <w:num w:numId="8" w16cid:durableId="391738283">
    <w:abstractNumId w:val="1"/>
  </w:num>
  <w:num w:numId="9" w16cid:durableId="1310093954">
    <w:abstractNumId w:val="11"/>
  </w:num>
  <w:num w:numId="10" w16cid:durableId="104542916">
    <w:abstractNumId w:val="2"/>
  </w:num>
  <w:num w:numId="11" w16cid:durableId="1569461367">
    <w:abstractNumId w:val="10"/>
  </w:num>
  <w:num w:numId="12" w16cid:durableId="1216159670">
    <w:abstractNumId w:val="5"/>
  </w:num>
  <w:num w:numId="13" w16cid:durableId="193836299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el rousar">
    <w15:presenceInfo w15:providerId="Windows Live" w15:userId="59ac8b2908ea23e1"/>
  </w15:person>
  <w15:person w15:author="Hejná Monika (MČ Praha 15)">
    <w15:presenceInfo w15:providerId="None" w15:userId="Hejná Monika (MČ Praha 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05D"/>
    <w:rsid w:val="00036EE0"/>
    <w:rsid w:val="00042C56"/>
    <w:rsid w:val="000438B0"/>
    <w:rsid w:val="00073F08"/>
    <w:rsid w:val="001036B4"/>
    <w:rsid w:val="00116228"/>
    <w:rsid w:val="00144D75"/>
    <w:rsid w:val="00174DF4"/>
    <w:rsid w:val="0018582B"/>
    <w:rsid w:val="001A0CE4"/>
    <w:rsid w:val="001D5D7B"/>
    <w:rsid w:val="001F0E46"/>
    <w:rsid w:val="002531D7"/>
    <w:rsid w:val="002744CC"/>
    <w:rsid w:val="002974B5"/>
    <w:rsid w:val="002D0CA5"/>
    <w:rsid w:val="002D2245"/>
    <w:rsid w:val="0031726B"/>
    <w:rsid w:val="003373E9"/>
    <w:rsid w:val="00343D20"/>
    <w:rsid w:val="00347A9D"/>
    <w:rsid w:val="00352894"/>
    <w:rsid w:val="003577C5"/>
    <w:rsid w:val="003617DD"/>
    <w:rsid w:val="00364286"/>
    <w:rsid w:val="00372435"/>
    <w:rsid w:val="003745F5"/>
    <w:rsid w:val="00384B96"/>
    <w:rsid w:val="00405589"/>
    <w:rsid w:val="004130E9"/>
    <w:rsid w:val="0044549A"/>
    <w:rsid w:val="00450A00"/>
    <w:rsid w:val="00451384"/>
    <w:rsid w:val="004642A4"/>
    <w:rsid w:val="00470A41"/>
    <w:rsid w:val="004932C9"/>
    <w:rsid w:val="004B630F"/>
    <w:rsid w:val="004E37B9"/>
    <w:rsid w:val="004E4E42"/>
    <w:rsid w:val="004E716D"/>
    <w:rsid w:val="005160F2"/>
    <w:rsid w:val="00516B02"/>
    <w:rsid w:val="0052392A"/>
    <w:rsid w:val="005471CC"/>
    <w:rsid w:val="00547550"/>
    <w:rsid w:val="0056637A"/>
    <w:rsid w:val="005A4D0A"/>
    <w:rsid w:val="005A728F"/>
    <w:rsid w:val="005B2F0D"/>
    <w:rsid w:val="005C130B"/>
    <w:rsid w:val="005C701D"/>
    <w:rsid w:val="005E6103"/>
    <w:rsid w:val="005E78CD"/>
    <w:rsid w:val="00630521"/>
    <w:rsid w:val="00633075"/>
    <w:rsid w:val="00651B5E"/>
    <w:rsid w:val="006606E1"/>
    <w:rsid w:val="00687BFF"/>
    <w:rsid w:val="006C0682"/>
    <w:rsid w:val="006E76A6"/>
    <w:rsid w:val="00703786"/>
    <w:rsid w:val="0070495C"/>
    <w:rsid w:val="00704E4D"/>
    <w:rsid w:val="00724325"/>
    <w:rsid w:val="007352EC"/>
    <w:rsid w:val="0074268F"/>
    <w:rsid w:val="007674A7"/>
    <w:rsid w:val="00785A16"/>
    <w:rsid w:val="00797472"/>
    <w:rsid w:val="007C3767"/>
    <w:rsid w:val="007F5564"/>
    <w:rsid w:val="0084681D"/>
    <w:rsid w:val="00864657"/>
    <w:rsid w:val="00885032"/>
    <w:rsid w:val="008D1EE9"/>
    <w:rsid w:val="0091334A"/>
    <w:rsid w:val="00937385"/>
    <w:rsid w:val="00944383"/>
    <w:rsid w:val="00950D05"/>
    <w:rsid w:val="00990A79"/>
    <w:rsid w:val="009F03C9"/>
    <w:rsid w:val="009F6D86"/>
    <w:rsid w:val="00A03822"/>
    <w:rsid w:val="00A06A05"/>
    <w:rsid w:val="00A54ADC"/>
    <w:rsid w:val="00A777B0"/>
    <w:rsid w:val="00A92E5B"/>
    <w:rsid w:val="00AC2FB3"/>
    <w:rsid w:val="00AC7071"/>
    <w:rsid w:val="00B1675F"/>
    <w:rsid w:val="00B17781"/>
    <w:rsid w:val="00B3093E"/>
    <w:rsid w:val="00B32946"/>
    <w:rsid w:val="00B46BAA"/>
    <w:rsid w:val="00B54EDC"/>
    <w:rsid w:val="00B601CD"/>
    <w:rsid w:val="00B61AD6"/>
    <w:rsid w:val="00B8352C"/>
    <w:rsid w:val="00B90C13"/>
    <w:rsid w:val="00BB390B"/>
    <w:rsid w:val="00BE0612"/>
    <w:rsid w:val="00C14458"/>
    <w:rsid w:val="00C3320C"/>
    <w:rsid w:val="00CC4B6B"/>
    <w:rsid w:val="00CD75F7"/>
    <w:rsid w:val="00CF7013"/>
    <w:rsid w:val="00D140E5"/>
    <w:rsid w:val="00D20993"/>
    <w:rsid w:val="00D3518D"/>
    <w:rsid w:val="00D574F8"/>
    <w:rsid w:val="00DB03BF"/>
    <w:rsid w:val="00DB071E"/>
    <w:rsid w:val="00DB214B"/>
    <w:rsid w:val="00DD705E"/>
    <w:rsid w:val="00E10540"/>
    <w:rsid w:val="00E820D5"/>
    <w:rsid w:val="00E8750E"/>
    <w:rsid w:val="00E9505D"/>
    <w:rsid w:val="00EA57C5"/>
    <w:rsid w:val="00EB2222"/>
    <w:rsid w:val="00EB37A2"/>
    <w:rsid w:val="00EE7005"/>
    <w:rsid w:val="00F00426"/>
    <w:rsid w:val="00F00956"/>
    <w:rsid w:val="00F155C6"/>
    <w:rsid w:val="00F226FF"/>
    <w:rsid w:val="00F23D6C"/>
    <w:rsid w:val="00F40BC1"/>
    <w:rsid w:val="00F4741A"/>
    <w:rsid w:val="00F513FC"/>
    <w:rsid w:val="00F54A32"/>
    <w:rsid w:val="00F54E70"/>
    <w:rsid w:val="00F57076"/>
    <w:rsid w:val="00FB5716"/>
    <w:rsid w:val="00FC43F2"/>
    <w:rsid w:val="00FD0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412F"/>
  <w15:docId w15:val="{E95B6488-CCFC-47B8-8FB7-BC6745DC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3518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18D"/>
    <w:rPr>
      <w:rFonts w:ascii="Segoe UI" w:hAnsi="Segoe UI" w:cs="Segoe UI"/>
      <w:sz w:val="18"/>
      <w:szCs w:val="18"/>
    </w:rPr>
  </w:style>
  <w:style w:type="paragraph" w:styleId="Odstavecseseznamem">
    <w:name w:val="List Paragraph"/>
    <w:basedOn w:val="Normln"/>
    <w:uiPriority w:val="34"/>
    <w:qFormat/>
    <w:rsid w:val="004932C9"/>
    <w:pPr>
      <w:ind w:left="720"/>
      <w:contextualSpacing/>
    </w:pPr>
  </w:style>
  <w:style w:type="table" w:styleId="Mkatabulky">
    <w:name w:val="Table Grid"/>
    <w:basedOn w:val="Normlntabulka"/>
    <w:uiPriority w:val="39"/>
    <w:rsid w:val="00B1778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B17781"/>
    <w:pPr>
      <w:widowControl/>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B17781"/>
    <w:rPr>
      <w:rFonts w:asciiTheme="minorHAnsi" w:eastAsiaTheme="minorHAnsi" w:hAnsiTheme="minorHAnsi" w:cstheme="minorBidi"/>
      <w:sz w:val="22"/>
      <w:szCs w:val="22"/>
      <w:lang w:eastAsia="en-US"/>
    </w:rPr>
  </w:style>
  <w:style w:type="character" w:customStyle="1" w:styleId="Zkladntext">
    <w:name w:val="Základní text_"/>
    <w:link w:val="Zkladntext1"/>
    <w:locked/>
    <w:rsid w:val="00B17781"/>
    <w:rPr>
      <w:rFonts w:ascii="Calibri" w:hAnsi="Calibri"/>
      <w:sz w:val="23"/>
      <w:shd w:val="clear" w:color="auto" w:fill="FFFFFF"/>
    </w:rPr>
  </w:style>
  <w:style w:type="paragraph" w:customStyle="1" w:styleId="Zkladntext1">
    <w:name w:val="Základní text1"/>
    <w:basedOn w:val="Normln"/>
    <w:link w:val="Zkladntext"/>
    <w:rsid w:val="00B17781"/>
    <w:pPr>
      <w:shd w:val="clear" w:color="auto" w:fill="FFFFFF"/>
      <w:spacing w:before="300" w:line="288" w:lineRule="exact"/>
      <w:jc w:val="both"/>
    </w:pPr>
    <w:rPr>
      <w:rFonts w:ascii="Calibri" w:hAnsi="Calibri"/>
      <w:sz w:val="23"/>
    </w:rPr>
  </w:style>
  <w:style w:type="character" w:styleId="Hypertextovodkaz">
    <w:name w:val="Hyperlink"/>
    <w:basedOn w:val="Standardnpsmoodstavce"/>
    <w:uiPriority w:val="99"/>
    <w:unhideWhenUsed/>
    <w:rsid w:val="0031726B"/>
    <w:rPr>
      <w:color w:val="0000FF" w:themeColor="hyperlink"/>
      <w:u w:val="single"/>
    </w:rPr>
  </w:style>
  <w:style w:type="paragraph" w:styleId="Normlnweb">
    <w:name w:val="Normal (Web)"/>
    <w:basedOn w:val="Normln"/>
    <w:uiPriority w:val="99"/>
    <w:unhideWhenUsed/>
    <w:rsid w:val="00F23D6C"/>
    <w:pPr>
      <w:widowControl/>
      <w:spacing w:before="100" w:beforeAutospacing="1" w:after="100" w:afterAutospacing="1"/>
    </w:pPr>
    <w:rPr>
      <w:rFonts w:eastAsiaTheme="minorHAnsi"/>
    </w:rPr>
  </w:style>
  <w:style w:type="paragraph" w:styleId="Zhlav">
    <w:name w:val="header"/>
    <w:basedOn w:val="Normln"/>
    <w:link w:val="ZhlavChar"/>
    <w:uiPriority w:val="99"/>
    <w:unhideWhenUsed/>
    <w:rsid w:val="00704E4D"/>
    <w:pPr>
      <w:tabs>
        <w:tab w:val="center" w:pos="4536"/>
        <w:tab w:val="right" w:pos="9072"/>
      </w:tabs>
    </w:pPr>
  </w:style>
  <w:style w:type="character" w:customStyle="1" w:styleId="ZhlavChar">
    <w:name w:val="Záhlaví Char"/>
    <w:basedOn w:val="Standardnpsmoodstavce"/>
    <w:link w:val="Zhlav"/>
    <w:uiPriority w:val="99"/>
    <w:rsid w:val="00704E4D"/>
  </w:style>
  <w:style w:type="paragraph" w:styleId="Revize">
    <w:name w:val="Revision"/>
    <w:hidden/>
    <w:uiPriority w:val="99"/>
    <w:semiHidden/>
    <w:rsid w:val="00FB571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0101">
      <w:bodyDiv w:val="1"/>
      <w:marLeft w:val="0"/>
      <w:marRight w:val="0"/>
      <w:marTop w:val="0"/>
      <w:marBottom w:val="0"/>
      <w:divBdr>
        <w:top w:val="none" w:sz="0" w:space="0" w:color="auto"/>
        <w:left w:val="none" w:sz="0" w:space="0" w:color="auto"/>
        <w:bottom w:val="none" w:sz="0" w:space="0" w:color="auto"/>
        <w:right w:val="none" w:sz="0" w:space="0" w:color="auto"/>
      </w:divBdr>
    </w:div>
    <w:div w:id="759764456">
      <w:bodyDiv w:val="1"/>
      <w:marLeft w:val="0"/>
      <w:marRight w:val="0"/>
      <w:marTop w:val="0"/>
      <w:marBottom w:val="0"/>
      <w:divBdr>
        <w:top w:val="none" w:sz="0" w:space="0" w:color="auto"/>
        <w:left w:val="none" w:sz="0" w:space="0" w:color="auto"/>
        <w:bottom w:val="none" w:sz="0" w:space="0" w:color="auto"/>
        <w:right w:val="none" w:sz="0" w:space="0" w:color="auto"/>
      </w:divBdr>
    </w:div>
    <w:div w:id="821049137">
      <w:bodyDiv w:val="1"/>
      <w:marLeft w:val="0"/>
      <w:marRight w:val="0"/>
      <w:marTop w:val="0"/>
      <w:marBottom w:val="0"/>
      <w:divBdr>
        <w:top w:val="none" w:sz="0" w:space="0" w:color="auto"/>
        <w:left w:val="none" w:sz="0" w:space="0" w:color="auto"/>
        <w:bottom w:val="none" w:sz="0" w:space="0" w:color="auto"/>
        <w:right w:val="none" w:sz="0" w:space="0" w:color="auto"/>
      </w:divBdr>
    </w:div>
    <w:div w:id="1066606161">
      <w:bodyDiv w:val="1"/>
      <w:marLeft w:val="0"/>
      <w:marRight w:val="0"/>
      <w:marTop w:val="0"/>
      <w:marBottom w:val="0"/>
      <w:divBdr>
        <w:top w:val="none" w:sz="0" w:space="0" w:color="auto"/>
        <w:left w:val="none" w:sz="0" w:space="0" w:color="auto"/>
        <w:bottom w:val="none" w:sz="0" w:space="0" w:color="auto"/>
        <w:right w:val="none" w:sz="0" w:space="0" w:color="auto"/>
      </w:divBdr>
    </w:div>
    <w:div w:id="1096558069">
      <w:bodyDiv w:val="1"/>
      <w:marLeft w:val="0"/>
      <w:marRight w:val="0"/>
      <w:marTop w:val="0"/>
      <w:marBottom w:val="0"/>
      <w:divBdr>
        <w:top w:val="none" w:sz="0" w:space="0" w:color="auto"/>
        <w:left w:val="none" w:sz="0" w:space="0" w:color="auto"/>
        <w:bottom w:val="none" w:sz="0" w:space="0" w:color="auto"/>
        <w:right w:val="none" w:sz="0" w:space="0" w:color="auto"/>
      </w:divBdr>
    </w:div>
    <w:div w:id="1178621713">
      <w:bodyDiv w:val="1"/>
      <w:marLeft w:val="0"/>
      <w:marRight w:val="0"/>
      <w:marTop w:val="0"/>
      <w:marBottom w:val="0"/>
      <w:divBdr>
        <w:top w:val="none" w:sz="0" w:space="0" w:color="auto"/>
        <w:left w:val="none" w:sz="0" w:space="0" w:color="auto"/>
        <w:bottom w:val="none" w:sz="0" w:space="0" w:color="auto"/>
        <w:right w:val="none" w:sz="0" w:space="0" w:color="auto"/>
      </w:divBdr>
    </w:div>
    <w:div w:id="1207180565">
      <w:bodyDiv w:val="1"/>
      <w:marLeft w:val="0"/>
      <w:marRight w:val="0"/>
      <w:marTop w:val="0"/>
      <w:marBottom w:val="0"/>
      <w:divBdr>
        <w:top w:val="none" w:sz="0" w:space="0" w:color="auto"/>
        <w:left w:val="none" w:sz="0" w:space="0" w:color="auto"/>
        <w:bottom w:val="none" w:sz="0" w:space="0" w:color="auto"/>
        <w:right w:val="none" w:sz="0" w:space="0" w:color="auto"/>
      </w:divBdr>
    </w:div>
    <w:div w:id="1506361699">
      <w:bodyDiv w:val="1"/>
      <w:marLeft w:val="0"/>
      <w:marRight w:val="0"/>
      <w:marTop w:val="0"/>
      <w:marBottom w:val="0"/>
      <w:divBdr>
        <w:top w:val="none" w:sz="0" w:space="0" w:color="auto"/>
        <w:left w:val="none" w:sz="0" w:space="0" w:color="auto"/>
        <w:bottom w:val="none" w:sz="0" w:space="0" w:color="auto"/>
        <w:right w:val="none" w:sz="0" w:space="0" w:color="auto"/>
      </w:divBdr>
    </w:div>
    <w:div w:id="1644501347">
      <w:bodyDiv w:val="1"/>
      <w:marLeft w:val="0"/>
      <w:marRight w:val="0"/>
      <w:marTop w:val="0"/>
      <w:marBottom w:val="0"/>
      <w:divBdr>
        <w:top w:val="none" w:sz="0" w:space="0" w:color="auto"/>
        <w:left w:val="none" w:sz="0" w:space="0" w:color="auto"/>
        <w:bottom w:val="none" w:sz="0" w:space="0" w:color="auto"/>
        <w:right w:val="none" w:sz="0" w:space="0" w:color="auto"/>
      </w:divBdr>
    </w:div>
    <w:div w:id="1883665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25AB2-DB60-4DA4-B847-9B82E3B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2542</Words>
  <Characters>15003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Klimendová Elena - SEK ZAS (MČ Praha 15)</dc:creator>
  <cp:lastModifiedBy>pavel rousar</cp:lastModifiedBy>
  <cp:revision>2</cp:revision>
  <cp:lastPrinted>2023-05-15T10:43:00Z</cp:lastPrinted>
  <dcterms:created xsi:type="dcterms:W3CDTF">2023-05-15T10:44:00Z</dcterms:created>
  <dcterms:modified xsi:type="dcterms:W3CDTF">2023-05-15T10:44:00Z</dcterms:modified>
</cp:coreProperties>
</file>